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888"/>
        <w:gridCol w:w="1211"/>
        <w:gridCol w:w="1198"/>
        <w:gridCol w:w="1389"/>
        <w:gridCol w:w="775"/>
        <w:gridCol w:w="787"/>
        <w:gridCol w:w="1548"/>
        <w:gridCol w:w="1442"/>
      </w:tblGrid>
      <w:tr w:rsidR="00061036" w14:paraId="16D373F7" w14:textId="77777777">
        <w:trPr>
          <w:trHeight w:val="815"/>
          <w:jc w:val="center"/>
        </w:trPr>
        <w:tc>
          <w:tcPr>
            <w:tcW w:w="5000" w:type="pct"/>
            <w:gridSpan w:val="9"/>
            <w:tcBorders>
              <w:top w:val="single" w:sz="4" w:space="0" w:color="auto"/>
              <w:left w:val="single" w:sz="4" w:space="0" w:color="auto"/>
              <w:bottom w:val="single" w:sz="4" w:space="0" w:color="auto"/>
              <w:right w:val="single" w:sz="4" w:space="0" w:color="auto"/>
            </w:tcBorders>
            <w:shd w:val="pct15" w:color="auto" w:fill="auto"/>
            <w:vAlign w:val="center"/>
          </w:tcPr>
          <w:p w14:paraId="7DE6734F" w14:textId="20F0C660" w:rsidR="00061036" w:rsidRDefault="00F45342">
            <w:pPr>
              <w:spacing w:after="0"/>
              <w:rPr>
                <w:rFonts w:ascii="Arial" w:hAnsi="Arial" w:cs="Arial"/>
                <w:sz w:val="16"/>
                <w:szCs w:val="16"/>
              </w:rPr>
            </w:pPr>
            <w:r>
              <w:rPr>
                <w:rFonts w:ascii="Arial" w:hAnsi="Arial" w:cs="Arial"/>
                <w:sz w:val="16"/>
                <w:szCs w:val="16"/>
              </w:rPr>
              <w:t>January 5</w:t>
            </w:r>
            <w:r w:rsidR="00061036">
              <w:rPr>
                <w:rFonts w:ascii="Arial" w:hAnsi="Arial" w:cs="Arial"/>
                <w:sz w:val="16"/>
                <w:szCs w:val="16"/>
              </w:rPr>
              <w:t xml:space="preserve"> 2015</w:t>
            </w:r>
          </w:p>
          <w:p w14:paraId="0CE29E34" w14:textId="212497BC" w:rsidR="00061036" w:rsidRDefault="0082196C">
            <w:pPr>
              <w:spacing w:after="0"/>
              <w:rPr>
                <w:rFonts w:ascii="Arial" w:hAnsi="Arial" w:cs="Arial"/>
                <w:sz w:val="16"/>
                <w:szCs w:val="16"/>
              </w:rPr>
            </w:pPr>
            <w:r>
              <w:rPr>
                <w:rFonts w:ascii="Arial" w:hAnsi="Arial" w:cs="Arial"/>
                <w:sz w:val="16"/>
                <w:szCs w:val="16"/>
              </w:rPr>
              <w:t>Version 2</w:t>
            </w:r>
            <w:r w:rsidR="00061036">
              <w:rPr>
                <w:rFonts w:ascii="Arial" w:hAnsi="Arial" w:cs="Arial"/>
                <w:sz w:val="16"/>
                <w:szCs w:val="16"/>
              </w:rPr>
              <w:t>.0 for ODK</w:t>
            </w:r>
          </w:p>
          <w:p w14:paraId="6CDBF825" w14:textId="77777777" w:rsidR="00061036" w:rsidRDefault="00061036">
            <w:pPr>
              <w:spacing w:after="0"/>
              <w:jc w:val="center"/>
              <w:rPr>
                <w:rFonts w:ascii="Arial" w:hAnsi="Arial" w:cs="Arial"/>
                <w:b/>
              </w:rPr>
            </w:pPr>
            <w:r>
              <w:rPr>
                <w:rFonts w:ascii="Arial" w:hAnsi="Arial" w:cs="Arial"/>
                <w:b/>
              </w:rPr>
              <w:t>GENERAL SURVEY</w:t>
            </w:r>
          </w:p>
          <w:p w14:paraId="16B92BEC" w14:textId="407A8A8C" w:rsidR="000C0389" w:rsidRDefault="000C0389">
            <w:pPr>
              <w:spacing w:after="0"/>
              <w:jc w:val="center"/>
              <w:rPr>
                <w:rFonts w:ascii="Arial" w:hAnsi="Arial" w:cs="Arial"/>
                <w:b/>
              </w:rPr>
            </w:pPr>
            <w:r>
              <w:rPr>
                <w:rFonts w:ascii="Arial" w:hAnsi="Arial" w:cs="Arial"/>
                <w:b/>
              </w:rPr>
              <w:t>ENGLISH</w:t>
            </w:r>
          </w:p>
          <w:p w14:paraId="4DCB99AE" w14:textId="77777777" w:rsidR="00061036" w:rsidRDefault="00061036">
            <w:pPr>
              <w:jc w:val="center"/>
              <w:rPr>
                <w:rFonts w:ascii="Arial" w:hAnsi="Arial" w:cs="Arial"/>
                <w:b/>
                <w:sz w:val="16"/>
                <w:szCs w:val="16"/>
              </w:rPr>
            </w:pPr>
          </w:p>
        </w:tc>
      </w:tr>
      <w:tr w:rsidR="00061036" w14:paraId="35E67EA3" w14:textId="77777777">
        <w:trPr>
          <w:trHeight w:val="359"/>
          <w:jc w:val="center"/>
        </w:trPr>
        <w:tc>
          <w:tcPr>
            <w:tcW w:w="5000" w:type="pct"/>
            <w:gridSpan w:val="9"/>
            <w:tcBorders>
              <w:top w:val="single" w:sz="4" w:space="0" w:color="auto"/>
              <w:left w:val="single" w:sz="4" w:space="0" w:color="auto"/>
              <w:bottom w:val="single" w:sz="4" w:space="0" w:color="auto"/>
              <w:right w:val="single" w:sz="4" w:space="0" w:color="auto"/>
            </w:tcBorders>
            <w:shd w:val="pct15" w:color="auto" w:fill="auto"/>
            <w:vAlign w:val="center"/>
          </w:tcPr>
          <w:p w14:paraId="491496B5" w14:textId="77777777" w:rsidR="00061036" w:rsidRDefault="00061036">
            <w:pPr>
              <w:spacing w:after="0"/>
              <w:rPr>
                <w:rFonts w:ascii="Arial" w:hAnsi="Arial" w:cs="Arial"/>
                <w:sz w:val="16"/>
                <w:szCs w:val="16"/>
              </w:rPr>
            </w:pPr>
            <w:r>
              <w:rPr>
                <w:rFonts w:ascii="Arial" w:hAnsi="Arial" w:cs="Arial"/>
                <w:b/>
                <w:sz w:val="21"/>
                <w:szCs w:val="21"/>
              </w:rPr>
              <w:t>SECTION A: ADMINISTRATIVE</w:t>
            </w:r>
          </w:p>
        </w:tc>
      </w:tr>
      <w:tr w:rsidR="00061036" w14:paraId="5969C4A1" w14:textId="77777777">
        <w:trPr>
          <w:trHeight w:val="395"/>
          <w:jc w:val="center"/>
        </w:trPr>
        <w:tc>
          <w:tcPr>
            <w:tcW w:w="996" w:type="pct"/>
            <w:tcBorders>
              <w:top w:val="single" w:sz="4" w:space="0" w:color="auto"/>
              <w:left w:val="single" w:sz="4" w:space="0" w:color="auto"/>
              <w:bottom w:val="single" w:sz="4" w:space="0" w:color="auto"/>
              <w:right w:val="single" w:sz="4" w:space="0" w:color="auto"/>
            </w:tcBorders>
            <w:shd w:val="pct15" w:color="auto" w:fill="auto"/>
            <w:vAlign w:val="center"/>
          </w:tcPr>
          <w:p w14:paraId="669507BB" w14:textId="77777777" w:rsidR="00061036" w:rsidRPr="00E83838" w:rsidRDefault="00061036">
            <w:pPr>
              <w:spacing w:after="0"/>
              <w:rPr>
                <w:rFonts w:ascii="Arial" w:hAnsi="Arial" w:cs="Arial"/>
                <w:i/>
                <w:sz w:val="16"/>
                <w:szCs w:val="16"/>
              </w:rPr>
            </w:pPr>
            <w:r w:rsidRPr="00E83838">
              <w:rPr>
                <w:rFonts w:ascii="Arial" w:hAnsi="Arial" w:cs="Arial"/>
                <w:i/>
                <w:sz w:val="16"/>
                <w:szCs w:val="16"/>
              </w:rPr>
              <w:t>A1. Patient name:</w:t>
            </w:r>
          </w:p>
        </w:tc>
        <w:tc>
          <w:tcPr>
            <w:tcW w:w="4004" w:type="pct"/>
            <w:gridSpan w:val="8"/>
            <w:tcBorders>
              <w:top w:val="single" w:sz="4" w:space="0" w:color="auto"/>
              <w:left w:val="single" w:sz="4" w:space="0" w:color="auto"/>
              <w:bottom w:val="single" w:sz="4" w:space="0" w:color="auto"/>
              <w:right w:val="single" w:sz="4" w:space="0" w:color="auto"/>
            </w:tcBorders>
            <w:vAlign w:val="center"/>
          </w:tcPr>
          <w:p w14:paraId="7E568CF0" w14:textId="77777777" w:rsidR="00061036" w:rsidRDefault="00061036">
            <w:pPr>
              <w:spacing w:after="0"/>
              <w:rPr>
                <w:rFonts w:ascii="Arial" w:hAnsi="Arial" w:cs="Arial"/>
                <w:sz w:val="16"/>
                <w:szCs w:val="16"/>
              </w:rPr>
            </w:pPr>
          </w:p>
        </w:tc>
      </w:tr>
      <w:tr w:rsidR="00061036" w14:paraId="441D2AA0" w14:textId="77777777">
        <w:trPr>
          <w:trHeight w:val="368"/>
          <w:jc w:val="center"/>
        </w:trPr>
        <w:tc>
          <w:tcPr>
            <w:tcW w:w="996" w:type="pct"/>
            <w:tcBorders>
              <w:top w:val="single" w:sz="4" w:space="0" w:color="auto"/>
              <w:left w:val="single" w:sz="4" w:space="0" w:color="auto"/>
              <w:bottom w:val="single" w:sz="4" w:space="0" w:color="auto"/>
              <w:right w:val="single" w:sz="4" w:space="0" w:color="auto"/>
            </w:tcBorders>
            <w:shd w:val="pct15" w:color="auto" w:fill="auto"/>
            <w:vAlign w:val="center"/>
          </w:tcPr>
          <w:p w14:paraId="49A92EA0" w14:textId="77777777" w:rsidR="00061036" w:rsidRPr="00E83838" w:rsidRDefault="00061036">
            <w:pPr>
              <w:spacing w:after="0"/>
              <w:rPr>
                <w:rFonts w:ascii="Arial" w:hAnsi="Arial" w:cs="Arial"/>
                <w:i/>
                <w:sz w:val="16"/>
                <w:szCs w:val="16"/>
              </w:rPr>
            </w:pPr>
            <w:r w:rsidRPr="00E83838">
              <w:rPr>
                <w:rFonts w:ascii="Arial" w:hAnsi="Arial" w:cs="Arial"/>
                <w:i/>
                <w:sz w:val="16"/>
                <w:szCs w:val="16"/>
              </w:rPr>
              <w:t>A2. Province</w:t>
            </w:r>
          </w:p>
        </w:tc>
        <w:tc>
          <w:tcPr>
            <w:tcW w:w="1429" w:type="pct"/>
            <w:gridSpan w:val="3"/>
            <w:tcBorders>
              <w:top w:val="single" w:sz="4" w:space="0" w:color="auto"/>
              <w:left w:val="single" w:sz="4" w:space="0" w:color="auto"/>
              <w:bottom w:val="single" w:sz="4" w:space="0" w:color="auto"/>
              <w:right w:val="single" w:sz="4" w:space="0" w:color="auto"/>
            </w:tcBorders>
            <w:vAlign w:val="center"/>
          </w:tcPr>
          <w:p w14:paraId="7A6E9DAB" w14:textId="77777777" w:rsidR="00061036" w:rsidRDefault="00061036">
            <w:pPr>
              <w:spacing w:after="0"/>
              <w:rPr>
                <w:rFonts w:ascii="Arial" w:hAnsi="Arial" w:cs="Arial"/>
                <w:sz w:val="16"/>
                <w:szCs w:val="16"/>
              </w:rPr>
            </w:pPr>
          </w:p>
        </w:tc>
        <w:tc>
          <w:tcPr>
            <w:tcW w:w="602" w:type="pct"/>
            <w:tcBorders>
              <w:top w:val="single" w:sz="4" w:space="0" w:color="auto"/>
              <w:left w:val="single" w:sz="4" w:space="0" w:color="auto"/>
              <w:bottom w:val="single" w:sz="4" w:space="0" w:color="auto"/>
              <w:right w:val="single" w:sz="4" w:space="0" w:color="auto"/>
            </w:tcBorders>
            <w:shd w:val="pct15" w:color="auto" w:fill="auto"/>
            <w:vAlign w:val="center"/>
          </w:tcPr>
          <w:p w14:paraId="00A39865" w14:textId="77777777" w:rsidR="00061036" w:rsidRPr="00E83838" w:rsidRDefault="00061036">
            <w:pPr>
              <w:spacing w:after="0"/>
              <w:rPr>
                <w:rFonts w:ascii="Arial" w:hAnsi="Arial" w:cs="Arial"/>
                <w:i/>
                <w:sz w:val="16"/>
                <w:szCs w:val="16"/>
              </w:rPr>
            </w:pPr>
            <w:r w:rsidRPr="00E83838">
              <w:rPr>
                <w:rFonts w:ascii="Arial" w:hAnsi="Arial" w:cs="Arial"/>
                <w:i/>
                <w:sz w:val="16"/>
                <w:szCs w:val="16"/>
              </w:rPr>
              <w:t>A3. Clinic name:</w:t>
            </w:r>
          </w:p>
        </w:tc>
        <w:tc>
          <w:tcPr>
            <w:tcW w:w="1973" w:type="pct"/>
            <w:gridSpan w:val="4"/>
            <w:tcBorders>
              <w:top w:val="single" w:sz="4" w:space="0" w:color="auto"/>
              <w:left w:val="single" w:sz="4" w:space="0" w:color="auto"/>
              <w:bottom w:val="single" w:sz="4" w:space="0" w:color="auto"/>
              <w:right w:val="single" w:sz="4" w:space="0" w:color="auto"/>
            </w:tcBorders>
            <w:vAlign w:val="center"/>
          </w:tcPr>
          <w:p w14:paraId="1F1A0421" w14:textId="77777777" w:rsidR="00061036" w:rsidRDefault="00061036">
            <w:pPr>
              <w:spacing w:after="0"/>
              <w:rPr>
                <w:rFonts w:ascii="Arial" w:hAnsi="Arial" w:cs="Arial"/>
                <w:noProof/>
                <w:sz w:val="14"/>
                <w:szCs w:val="14"/>
              </w:rPr>
            </w:pPr>
          </w:p>
        </w:tc>
      </w:tr>
      <w:tr w:rsidR="00061036" w14:paraId="0A365F83" w14:textId="77777777">
        <w:trPr>
          <w:trHeight w:val="368"/>
          <w:jc w:val="center"/>
        </w:trPr>
        <w:tc>
          <w:tcPr>
            <w:tcW w:w="996" w:type="pct"/>
            <w:tcBorders>
              <w:top w:val="single" w:sz="4" w:space="0" w:color="auto"/>
              <w:left w:val="single" w:sz="4" w:space="0" w:color="auto"/>
              <w:bottom w:val="single" w:sz="4" w:space="0" w:color="auto"/>
              <w:right w:val="single" w:sz="4" w:space="0" w:color="auto"/>
            </w:tcBorders>
            <w:shd w:val="pct15" w:color="auto" w:fill="auto"/>
            <w:vAlign w:val="center"/>
          </w:tcPr>
          <w:p w14:paraId="2DF909CA" w14:textId="77777777" w:rsidR="00061036" w:rsidRPr="00E83838" w:rsidRDefault="00061036">
            <w:pPr>
              <w:spacing w:after="0"/>
              <w:rPr>
                <w:rFonts w:ascii="Arial" w:hAnsi="Arial" w:cs="Arial"/>
                <w:i/>
                <w:sz w:val="16"/>
                <w:szCs w:val="16"/>
              </w:rPr>
            </w:pPr>
            <w:r w:rsidRPr="00E83838">
              <w:rPr>
                <w:rFonts w:ascii="Arial" w:hAnsi="Arial" w:cs="Arial"/>
                <w:i/>
                <w:sz w:val="16"/>
                <w:szCs w:val="16"/>
              </w:rPr>
              <w:t>A4. Patient ART number:</w:t>
            </w:r>
          </w:p>
        </w:tc>
        <w:tc>
          <w:tcPr>
            <w:tcW w:w="4004" w:type="pct"/>
            <w:gridSpan w:val="8"/>
            <w:tcBorders>
              <w:top w:val="single" w:sz="4" w:space="0" w:color="auto"/>
              <w:left w:val="single" w:sz="4" w:space="0" w:color="auto"/>
              <w:bottom w:val="single" w:sz="4" w:space="0" w:color="auto"/>
              <w:right w:val="single" w:sz="4" w:space="0" w:color="auto"/>
            </w:tcBorders>
            <w:vAlign w:val="center"/>
          </w:tcPr>
          <w:p w14:paraId="45F95B75" w14:textId="77777777" w:rsidR="00061036" w:rsidRDefault="00061036">
            <w:pPr>
              <w:spacing w:after="0"/>
              <w:rPr>
                <w:rFonts w:ascii="Arial" w:hAnsi="Arial" w:cs="Arial"/>
                <w:noProof/>
                <w:sz w:val="14"/>
                <w:szCs w:val="14"/>
              </w:rPr>
            </w:pPr>
            <w:r>
              <w:rPr>
                <w:rFonts w:ascii="Arial" w:hAnsi="Arial" w:cs="Arial"/>
                <w:noProof/>
                <w:sz w:val="14"/>
                <w:szCs w:val="14"/>
              </w:rPr>
              <w:drawing>
                <wp:inline distT="0" distB="0" distL="0" distR="0" wp14:anchorId="0C0E7DEA" wp14:editId="23012FCF">
                  <wp:extent cx="171450" cy="1714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sz w:val="16"/>
                <w:szCs w:val="16"/>
              </w:rPr>
              <w:drawing>
                <wp:inline distT="0" distB="0" distL="0" distR="0" wp14:anchorId="7F93DBB5" wp14:editId="6660A1D7">
                  <wp:extent cx="171450" cy="1714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sz w:val="16"/>
                <w:szCs w:val="16"/>
              </w:rPr>
              <w:drawing>
                <wp:inline distT="0" distB="0" distL="0" distR="0" wp14:anchorId="242DB54F" wp14:editId="08916960">
                  <wp:extent cx="171450" cy="1714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sz w:val="16"/>
                <w:szCs w:val="16"/>
              </w:rPr>
              <w:drawing>
                <wp:inline distT="0" distB="0" distL="0" distR="0" wp14:anchorId="4D843AE7" wp14:editId="64D47E24">
                  <wp:extent cx="171450" cy="1714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sz w:val="16"/>
                <w:szCs w:val="16"/>
              </w:rPr>
              <w:drawing>
                <wp:inline distT="0" distB="0" distL="0" distR="0" wp14:anchorId="46F81D32" wp14:editId="3784D324">
                  <wp:extent cx="171450" cy="1714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sz w:val="16"/>
                <w:szCs w:val="16"/>
              </w:rPr>
              <w:drawing>
                <wp:inline distT="0" distB="0" distL="0" distR="0" wp14:anchorId="7DA4ECF5" wp14:editId="3B236DE3">
                  <wp:extent cx="171450" cy="1714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sz w:val="16"/>
                <w:szCs w:val="16"/>
              </w:rPr>
              <w:drawing>
                <wp:inline distT="0" distB="0" distL="0" distR="0" wp14:anchorId="593B731B" wp14:editId="58BBC440">
                  <wp:extent cx="171450" cy="1714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sz w:val="16"/>
                <w:szCs w:val="16"/>
              </w:rPr>
              <w:drawing>
                <wp:inline distT="0" distB="0" distL="0" distR="0" wp14:anchorId="3664A53D" wp14:editId="4E23F4C5">
                  <wp:extent cx="171450" cy="1714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sz w:val="16"/>
                <w:szCs w:val="16"/>
              </w:rPr>
              <w:drawing>
                <wp:inline distT="0" distB="0" distL="0" distR="0" wp14:anchorId="5471FAB6" wp14:editId="33AC0D75">
                  <wp:extent cx="171450" cy="1714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sz w:val="16"/>
                <w:szCs w:val="16"/>
              </w:rPr>
              <w:drawing>
                <wp:inline distT="0" distB="0" distL="0" distR="0" wp14:anchorId="6A8D0636" wp14:editId="3F34351C">
                  <wp:extent cx="171450" cy="1714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sz w:val="16"/>
                <w:szCs w:val="16"/>
              </w:rPr>
              <w:drawing>
                <wp:inline distT="0" distB="0" distL="0" distR="0" wp14:anchorId="50E657CD" wp14:editId="2FC32B24">
                  <wp:extent cx="171450" cy="1714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sz w:val="16"/>
                <w:szCs w:val="16"/>
              </w:rPr>
              <w:drawing>
                <wp:inline distT="0" distB="0" distL="0" distR="0" wp14:anchorId="6D5ACB7B" wp14:editId="4F3D31DB">
                  <wp:extent cx="171450" cy="1714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sz w:val="16"/>
                <w:szCs w:val="16"/>
              </w:rPr>
              <w:drawing>
                <wp:inline distT="0" distB="0" distL="0" distR="0" wp14:anchorId="79AE8847" wp14:editId="37AF174F">
                  <wp:extent cx="171450" cy="1714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sz w:val="16"/>
                <w:szCs w:val="16"/>
              </w:rPr>
              <w:drawing>
                <wp:inline distT="0" distB="0" distL="0" distR="0" wp14:anchorId="531E13EE" wp14:editId="43EF7052">
                  <wp:extent cx="171450" cy="1714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61036" w14:paraId="5FBD4FBD" w14:textId="77777777">
        <w:trPr>
          <w:trHeight w:val="278"/>
          <w:jc w:val="center"/>
        </w:trPr>
        <w:tc>
          <w:tcPr>
            <w:tcW w:w="996" w:type="pct"/>
            <w:vMerge w:val="restart"/>
            <w:tcBorders>
              <w:top w:val="single" w:sz="4" w:space="0" w:color="auto"/>
              <w:left w:val="single" w:sz="4" w:space="0" w:color="auto"/>
              <w:bottom w:val="single" w:sz="4" w:space="0" w:color="auto"/>
              <w:right w:val="single" w:sz="4" w:space="0" w:color="auto"/>
            </w:tcBorders>
            <w:shd w:val="pct15" w:color="auto" w:fill="auto"/>
            <w:vAlign w:val="center"/>
          </w:tcPr>
          <w:p w14:paraId="62FAED6B" w14:textId="0C8CD616" w:rsidR="00061036" w:rsidRPr="00E83838" w:rsidRDefault="00061036">
            <w:pPr>
              <w:spacing w:after="0"/>
              <w:rPr>
                <w:rFonts w:ascii="Arial" w:hAnsi="Arial" w:cs="Arial"/>
                <w:i/>
                <w:noProof/>
                <w:sz w:val="16"/>
                <w:szCs w:val="16"/>
              </w:rPr>
            </w:pPr>
            <w:r w:rsidRPr="00E83838">
              <w:rPr>
                <w:rFonts w:ascii="Arial" w:hAnsi="Arial" w:cs="Arial"/>
                <w:i/>
                <w:noProof/>
                <w:sz w:val="16"/>
                <w:szCs w:val="16"/>
              </w:rPr>
              <w:t>A5. Date of initial enrollment in clinic</w:t>
            </w:r>
            <w:r w:rsidR="00E83838">
              <w:rPr>
                <w:rFonts w:ascii="Arial" w:hAnsi="Arial" w:cs="Arial"/>
                <w:i/>
                <w:noProof/>
                <w:sz w:val="16"/>
                <w:szCs w:val="16"/>
              </w:rPr>
              <w:t xml:space="preserve"> (from file)</w:t>
            </w:r>
          </w:p>
        </w:tc>
        <w:tc>
          <w:tcPr>
            <w:tcW w:w="1429" w:type="pct"/>
            <w:gridSpan w:val="3"/>
            <w:tcBorders>
              <w:top w:val="single" w:sz="4" w:space="0" w:color="auto"/>
              <w:left w:val="single" w:sz="4" w:space="0" w:color="auto"/>
              <w:bottom w:val="single" w:sz="4" w:space="0" w:color="auto"/>
              <w:right w:val="single" w:sz="4" w:space="0" w:color="auto"/>
            </w:tcBorders>
            <w:vAlign w:val="center"/>
          </w:tcPr>
          <w:p w14:paraId="4F7310FD" w14:textId="77777777" w:rsidR="00061036" w:rsidRDefault="00061036">
            <w:pPr>
              <w:spacing w:after="0"/>
              <w:rPr>
                <w:rFonts w:ascii="Arial" w:hAnsi="Arial" w:cs="Arial"/>
                <w:noProof/>
                <w:sz w:val="16"/>
                <w:szCs w:val="16"/>
              </w:rPr>
            </w:pPr>
            <w:r>
              <w:rPr>
                <w:rFonts w:ascii="Arial" w:hAnsi="Arial" w:cs="Arial"/>
                <w:noProof/>
                <w:sz w:val="14"/>
                <w:szCs w:val="14"/>
              </w:rPr>
              <w:drawing>
                <wp:inline distT="0" distB="0" distL="0" distR="0" wp14:anchorId="53B4D1FB" wp14:editId="5AE85C01">
                  <wp:extent cx="200025" cy="2000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w:hAnsi="Arial" w:cs="Arial"/>
                <w:noProof/>
                <w:sz w:val="14"/>
                <w:szCs w:val="14"/>
              </w:rPr>
              <w:drawing>
                <wp:inline distT="0" distB="0" distL="0" distR="0" wp14:anchorId="1F1E79B1" wp14:editId="6F2F4148">
                  <wp:extent cx="200025" cy="2000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w:hAnsi="Arial" w:cs="Arial"/>
                <w:sz w:val="32"/>
                <w:szCs w:val="32"/>
              </w:rPr>
              <w:t xml:space="preserve"> - </w:t>
            </w:r>
            <w:r>
              <w:rPr>
                <w:rFonts w:ascii="Arial" w:hAnsi="Arial" w:cs="Arial"/>
                <w:noProof/>
                <w:sz w:val="14"/>
                <w:szCs w:val="14"/>
              </w:rPr>
              <w:drawing>
                <wp:inline distT="0" distB="0" distL="0" distR="0" wp14:anchorId="02E85A06" wp14:editId="26D25D31">
                  <wp:extent cx="200025" cy="2000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w:hAnsi="Arial" w:cs="Arial"/>
                <w:noProof/>
                <w:sz w:val="14"/>
                <w:szCs w:val="14"/>
              </w:rPr>
              <w:drawing>
                <wp:inline distT="0" distB="0" distL="0" distR="0" wp14:anchorId="6F4DDF71" wp14:editId="1981DD33">
                  <wp:extent cx="200025" cy="2000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w:hAnsi="Arial" w:cs="Arial"/>
                <w:noProof/>
                <w:sz w:val="14"/>
                <w:szCs w:val="14"/>
              </w:rPr>
              <w:drawing>
                <wp:inline distT="0" distB="0" distL="0" distR="0" wp14:anchorId="260FBDC7" wp14:editId="44F04360">
                  <wp:extent cx="200025" cy="2000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w:hAnsi="Arial" w:cs="Arial"/>
                <w:sz w:val="32"/>
                <w:szCs w:val="32"/>
              </w:rPr>
              <w:t xml:space="preserve">  - </w:t>
            </w:r>
            <w:r>
              <w:rPr>
                <w:rFonts w:ascii="Arial" w:hAnsi="Arial" w:cs="Arial"/>
                <w:noProof/>
                <w:sz w:val="14"/>
                <w:szCs w:val="14"/>
              </w:rPr>
              <w:drawing>
                <wp:inline distT="0" distB="0" distL="0" distR="0" wp14:anchorId="505589AC" wp14:editId="7C8F767B">
                  <wp:extent cx="200025" cy="2000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w:hAnsi="Arial" w:cs="Arial"/>
                <w:noProof/>
                <w:sz w:val="14"/>
                <w:szCs w:val="14"/>
              </w:rPr>
              <w:drawing>
                <wp:inline distT="0" distB="0" distL="0" distR="0" wp14:anchorId="26C13536" wp14:editId="5D231B14">
                  <wp:extent cx="200025" cy="2000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938" w:type="pct"/>
            <w:gridSpan w:val="2"/>
            <w:vMerge w:val="restart"/>
            <w:tcBorders>
              <w:top w:val="single" w:sz="4" w:space="0" w:color="auto"/>
              <w:left w:val="single" w:sz="4" w:space="0" w:color="auto"/>
              <w:bottom w:val="single" w:sz="4" w:space="0" w:color="auto"/>
              <w:right w:val="single" w:sz="4" w:space="0" w:color="auto"/>
            </w:tcBorders>
            <w:shd w:val="pct15" w:color="auto" w:fill="auto"/>
            <w:vAlign w:val="center"/>
          </w:tcPr>
          <w:p w14:paraId="0C5FA210" w14:textId="4CDC2777" w:rsidR="00061036" w:rsidRPr="00E83838" w:rsidRDefault="00061036">
            <w:pPr>
              <w:spacing w:after="0"/>
              <w:rPr>
                <w:rFonts w:ascii="Arial" w:hAnsi="Arial" w:cs="Arial"/>
                <w:i/>
                <w:noProof/>
                <w:sz w:val="16"/>
                <w:szCs w:val="16"/>
              </w:rPr>
            </w:pPr>
            <w:r w:rsidRPr="00E83838">
              <w:rPr>
                <w:rFonts w:ascii="Arial" w:hAnsi="Arial" w:cs="Arial"/>
                <w:i/>
                <w:noProof/>
                <w:sz w:val="16"/>
                <w:szCs w:val="16"/>
              </w:rPr>
              <w:t>A6. Date interviewed in clinic</w:t>
            </w:r>
            <w:r w:rsidR="00E83838">
              <w:rPr>
                <w:rFonts w:ascii="Arial" w:hAnsi="Arial" w:cs="Arial"/>
                <w:i/>
                <w:noProof/>
                <w:sz w:val="16"/>
                <w:szCs w:val="16"/>
              </w:rPr>
              <w:t xml:space="preserve"> (from file)</w:t>
            </w:r>
          </w:p>
        </w:tc>
        <w:tc>
          <w:tcPr>
            <w:tcW w:w="1637" w:type="pct"/>
            <w:gridSpan w:val="3"/>
            <w:tcBorders>
              <w:top w:val="single" w:sz="4" w:space="0" w:color="auto"/>
              <w:left w:val="single" w:sz="4" w:space="0" w:color="auto"/>
              <w:bottom w:val="single" w:sz="4" w:space="0" w:color="auto"/>
              <w:right w:val="single" w:sz="4" w:space="0" w:color="auto"/>
            </w:tcBorders>
            <w:vAlign w:val="center"/>
          </w:tcPr>
          <w:p w14:paraId="4BD905B8" w14:textId="77777777" w:rsidR="00061036" w:rsidRDefault="00061036">
            <w:pPr>
              <w:spacing w:after="0"/>
              <w:rPr>
                <w:rFonts w:ascii="Arial" w:hAnsi="Arial" w:cs="Arial"/>
                <w:noProof/>
                <w:sz w:val="16"/>
                <w:szCs w:val="16"/>
              </w:rPr>
            </w:pPr>
            <w:r>
              <w:rPr>
                <w:rFonts w:ascii="Arial" w:hAnsi="Arial" w:cs="Arial"/>
                <w:noProof/>
                <w:sz w:val="14"/>
                <w:szCs w:val="14"/>
              </w:rPr>
              <w:drawing>
                <wp:inline distT="0" distB="0" distL="0" distR="0" wp14:anchorId="26D2AC87" wp14:editId="7B317DD9">
                  <wp:extent cx="200025" cy="2000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w:hAnsi="Arial" w:cs="Arial"/>
                <w:noProof/>
                <w:sz w:val="14"/>
                <w:szCs w:val="14"/>
              </w:rPr>
              <w:drawing>
                <wp:inline distT="0" distB="0" distL="0" distR="0" wp14:anchorId="34B5E0A0" wp14:editId="40771817">
                  <wp:extent cx="200025" cy="2000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w:hAnsi="Arial" w:cs="Arial"/>
                <w:sz w:val="32"/>
                <w:szCs w:val="32"/>
              </w:rPr>
              <w:t xml:space="preserve"> - </w:t>
            </w:r>
            <w:r>
              <w:rPr>
                <w:rFonts w:ascii="Arial" w:hAnsi="Arial" w:cs="Arial"/>
                <w:noProof/>
                <w:sz w:val="14"/>
                <w:szCs w:val="14"/>
              </w:rPr>
              <w:drawing>
                <wp:inline distT="0" distB="0" distL="0" distR="0" wp14:anchorId="33E40C83" wp14:editId="4EC0D57B">
                  <wp:extent cx="200025" cy="2000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w:hAnsi="Arial" w:cs="Arial"/>
                <w:noProof/>
                <w:sz w:val="14"/>
                <w:szCs w:val="14"/>
              </w:rPr>
              <w:drawing>
                <wp:inline distT="0" distB="0" distL="0" distR="0" wp14:anchorId="56CAABFF" wp14:editId="38352716">
                  <wp:extent cx="200025" cy="2000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w:hAnsi="Arial" w:cs="Arial"/>
                <w:noProof/>
                <w:sz w:val="14"/>
                <w:szCs w:val="14"/>
              </w:rPr>
              <w:drawing>
                <wp:inline distT="0" distB="0" distL="0" distR="0" wp14:anchorId="6A293B79" wp14:editId="4ADB91E9">
                  <wp:extent cx="200025" cy="2000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w:hAnsi="Arial" w:cs="Arial"/>
                <w:sz w:val="32"/>
                <w:szCs w:val="32"/>
              </w:rPr>
              <w:t xml:space="preserve">  - </w:t>
            </w:r>
            <w:r>
              <w:rPr>
                <w:rFonts w:ascii="Arial" w:hAnsi="Arial" w:cs="Arial"/>
                <w:noProof/>
                <w:sz w:val="14"/>
                <w:szCs w:val="14"/>
              </w:rPr>
              <w:drawing>
                <wp:inline distT="0" distB="0" distL="0" distR="0" wp14:anchorId="64796245" wp14:editId="1FBBEDF9">
                  <wp:extent cx="200025" cy="2000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w:hAnsi="Arial" w:cs="Arial"/>
                <w:noProof/>
                <w:sz w:val="14"/>
                <w:szCs w:val="14"/>
              </w:rPr>
              <w:drawing>
                <wp:inline distT="0" distB="0" distL="0" distR="0" wp14:anchorId="07A53B6F" wp14:editId="68E5B9DC">
                  <wp:extent cx="200025" cy="2000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061036" w14:paraId="2B659CEA" w14:textId="77777777">
        <w:trPr>
          <w:trHeight w:val="80"/>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CA8F513" w14:textId="77777777" w:rsidR="00061036" w:rsidRDefault="00061036">
            <w:pPr>
              <w:spacing w:after="0"/>
              <w:rPr>
                <w:rFonts w:ascii="Arial" w:hAnsi="Arial" w:cs="Arial"/>
                <w:noProof/>
                <w:sz w:val="16"/>
                <w:szCs w:val="16"/>
              </w:rPr>
            </w:pPr>
          </w:p>
        </w:tc>
        <w:tc>
          <w:tcPr>
            <w:tcW w:w="385" w:type="pct"/>
            <w:tcBorders>
              <w:top w:val="single" w:sz="4" w:space="0" w:color="auto"/>
              <w:left w:val="single" w:sz="4" w:space="0" w:color="auto"/>
              <w:bottom w:val="single" w:sz="4" w:space="0" w:color="auto"/>
              <w:right w:val="nil"/>
            </w:tcBorders>
            <w:vAlign w:val="center"/>
          </w:tcPr>
          <w:p w14:paraId="78CEDDEC" w14:textId="77777777" w:rsidR="00061036" w:rsidRDefault="00061036">
            <w:pPr>
              <w:spacing w:after="0"/>
              <w:jc w:val="center"/>
              <w:rPr>
                <w:rFonts w:ascii="Arial" w:hAnsi="Arial" w:cs="Arial"/>
                <w:noProof/>
                <w:sz w:val="12"/>
                <w:szCs w:val="12"/>
              </w:rPr>
            </w:pPr>
            <w:r>
              <w:rPr>
                <w:rFonts w:ascii="Arial" w:hAnsi="Arial" w:cs="Arial"/>
                <w:noProof/>
                <w:sz w:val="12"/>
                <w:szCs w:val="12"/>
              </w:rPr>
              <w:t>DAY(</w:t>
            </w:r>
            <w:r>
              <w:rPr>
                <w:rFonts w:ascii="Arial" w:hAnsi="Arial" w:cs="Arial"/>
                <w:i/>
                <w:noProof/>
                <w:sz w:val="12"/>
                <w:szCs w:val="12"/>
              </w:rPr>
              <w:t>dd</w:t>
            </w:r>
            <w:r>
              <w:rPr>
                <w:rFonts w:ascii="Arial" w:hAnsi="Arial" w:cs="Arial"/>
                <w:noProof/>
                <w:sz w:val="12"/>
                <w:szCs w:val="12"/>
              </w:rPr>
              <w:t>)</w:t>
            </w:r>
          </w:p>
        </w:tc>
        <w:tc>
          <w:tcPr>
            <w:tcW w:w="525" w:type="pct"/>
            <w:tcBorders>
              <w:top w:val="single" w:sz="4" w:space="0" w:color="auto"/>
              <w:left w:val="nil"/>
              <w:bottom w:val="single" w:sz="4" w:space="0" w:color="auto"/>
              <w:right w:val="nil"/>
            </w:tcBorders>
            <w:vAlign w:val="center"/>
          </w:tcPr>
          <w:p w14:paraId="3324A909" w14:textId="77777777" w:rsidR="00061036" w:rsidRDefault="00061036">
            <w:pPr>
              <w:spacing w:after="0"/>
              <w:rPr>
                <w:rFonts w:ascii="Arial" w:hAnsi="Arial" w:cs="Arial"/>
                <w:noProof/>
                <w:sz w:val="12"/>
                <w:szCs w:val="12"/>
              </w:rPr>
            </w:pPr>
            <w:r>
              <w:rPr>
                <w:rFonts w:ascii="Arial" w:hAnsi="Arial" w:cs="Arial"/>
                <w:noProof/>
                <w:sz w:val="12"/>
                <w:szCs w:val="12"/>
              </w:rPr>
              <w:t xml:space="preserve"> MONTH (</w:t>
            </w:r>
            <w:r>
              <w:rPr>
                <w:rFonts w:ascii="Arial" w:hAnsi="Arial" w:cs="Arial"/>
                <w:i/>
                <w:noProof/>
                <w:sz w:val="12"/>
                <w:szCs w:val="12"/>
              </w:rPr>
              <w:t>mmm</w:t>
            </w:r>
            <w:r>
              <w:rPr>
                <w:rFonts w:ascii="Arial" w:hAnsi="Arial" w:cs="Arial"/>
                <w:noProof/>
                <w:sz w:val="12"/>
                <w:szCs w:val="12"/>
              </w:rPr>
              <w:t>)</w:t>
            </w:r>
          </w:p>
        </w:tc>
        <w:tc>
          <w:tcPr>
            <w:tcW w:w="519" w:type="pct"/>
            <w:tcBorders>
              <w:top w:val="single" w:sz="4" w:space="0" w:color="auto"/>
              <w:left w:val="nil"/>
              <w:bottom w:val="single" w:sz="4" w:space="0" w:color="auto"/>
              <w:right w:val="single" w:sz="4" w:space="0" w:color="auto"/>
            </w:tcBorders>
            <w:vAlign w:val="center"/>
          </w:tcPr>
          <w:p w14:paraId="20759351" w14:textId="77777777" w:rsidR="00061036" w:rsidRDefault="00061036">
            <w:pPr>
              <w:spacing w:after="0"/>
              <w:jc w:val="center"/>
              <w:rPr>
                <w:rFonts w:ascii="Arial" w:hAnsi="Arial" w:cs="Arial"/>
                <w:noProof/>
                <w:sz w:val="12"/>
                <w:szCs w:val="12"/>
              </w:rPr>
            </w:pPr>
            <w:r>
              <w:rPr>
                <w:rFonts w:ascii="Arial" w:hAnsi="Arial" w:cs="Arial"/>
                <w:noProof/>
                <w:sz w:val="12"/>
                <w:szCs w:val="12"/>
              </w:rPr>
              <w:t>YEAR (</w:t>
            </w:r>
            <w:r>
              <w:rPr>
                <w:rFonts w:ascii="Arial" w:hAnsi="Arial" w:cs="Arial"/>
                <w:i/>
                <w:noProof/>
                <w:sz w:val="12"/>
                <w:szCs w:val="12"/>
              </w:rPr>
              <w:t>yy</w:t>
            </w:r>
            <w:r>
              <w:rPr>
                <w:rFonts w:ascii="Arial" w:hAnsi="Arial" w:cs="Arial"/>
                <w:noProof/>
                <w:sz w:val="12"/>
                <w:szCs w:val="12"/>
              </w:rPr>
              <w:t>)</w:t>
            </w:r>
          </w:p>
        </w:tc>
        <w:tc>
          <w:tcPr>
            <w:tcW w:w="0" w:type="auto"/>
            <w:gridSpan w:val="2"/>
            <w:vMerge/>
            <w:tcBorders>
              <w:top w:val="single" w:sz="4" w:space="0" w:color="auto"/>
              <w:left w:val="nil"/>
              <w:bottom w:val="single" w:sz="4" w:space="0" w:color="auto"/>
              <w:right w:val="single" w:sz="4" w:space="0" w:color="auto"/>
            </w:tcBorders>
            <w:vAlign w:val="center"/>
          </w:tcPr>
          <w:p w14:paraId="59A1441F" w14:textId="77777777" w:rsidR="00061036" w:rsidRDefault="00061036">
            <w:pPr>
              <w:spacing w:after="0"/>
              <w:rPr>
                <w:rFonts w:ascii="Arial" w:hAnsi="Arial" w:cs="Arial"/>
                <w:noProof/>
                <w:sz w:val="16"/>
                <w:szCs w:val="16"/>
              </w:rPr>
            </w:pPr>
          </w:p>
        </w:tc>
        <w:tc>
          <w:tcPr>
            <w:tcW w:w="341" w:type="pct"/>
            <w:tcBorders>
              <w:top w:val="single" w:sz="4" w:space="0" w:color="auto"/>
              <w:left w:val="single" w:sz="4" w:space="0" w:color="auto"/>
              <w:bottom w:val="single" w:sz="4" w:space="0" w:color="auto"/>
              <w:right w:val="nil"/>
            </w:tcBorders>
            <w:vAlign w:val="center"/>
          </w:tcPr>
          <w:p w14:paraId="1ABF2DDC" w14:textId="77777777" w:rsidR="00061036" w:rsidRDefault="00061036">
            <w:pPr>
              <w:spacing w:after="0"/>
              <w:rPr>
                <w:rFonts w:ascii="Arial" w:hAnsi="Arial" w:cs="Arial"/>
                <w:noProof/>
                <w:sz w:val="12"/>
                <w:szCs w:val="12"/>
              </w:rPr>
            </w:pPr>
            <w:r>
              <w:rPr>
                <w:rFonts w:ascii="Arial" w:hAnsi="Arial" w:cs="Arial"/>
                <w:noProof/>
                <w:sz w:val="12"/>
                <w:szCs w:val="12"/>
              </w:rPr>
              <w:t xml:space="preserve">  DAY(</w:t>
            </w:r>
            <w:r>
              <w:rPr>
                <w:rFonts w:ascii="Arial" w:hAnsi="Arial" w:cs="Arial"/>
                <w:i/>
                <w:noProof/>
                <w:sz w:val="12"/>
                <w:szCs w:val="12"/>
              </w:rPr>
              <w:t>dd</w:t>
            </w:r>
            <w:r>
              <w:rPr>
                <w:rFonts w:ascii="Arial" w:hAnsi="Arial" w:cs="Arial"/>
                <w:noProof/>
                <w:sz w:val="12"/>
                <w:szCs w:val="12"/>
              </w:rPr>
              <w:t>)</w:t>
            </w:r>
          </w:p>
        </w:tc>
        <w:tc>
          <w:tcPr>
            <w:tcW w:w="671" w:type="pct"/>
            <w:tcBorders>
              <w:top w:val="single" w:sz="4" w:space="0" w:color="auto"/>
              <w:left w:val="nil"/>
              <w:bottom w:val="single" w:sz="4" w:space="0" w:color="auto"/>
              <w:right w:val="nil"/>
            </w:tcBorders>
            <w:vAlign w:val="center"/>
          </w:tcPr>
          <w:p w14:paraId="334F072C" w14:textId="77777777" w:rsidR="00061036" w:rsidRDefault="00061036">
            <w:pPr>
              <w:spacing w:after="0"/>
              <w:rPr>
                <w:rFonts w:ascii="Arial" w:hAnsi="Arial" w:cs="Arial"/>
                <w:noProof/>
                <w:sz w:val="12"/>
                <w:szCs w:val="12"/>
              </w:rPr>
            </w:pPr>
            <w:r>
              <w:rPr>
                <w:rFonts w:ascii="Arial" w:hAnsi="Arial" w:cs="Arial"/>
                <w:noProof/>
                <w:sz w:val="12"/>
                <w:szCs w:val="12"/>
              </w:rPr>
              <w:t>MONTH (</w:t>
            </w:r>
            <w:r>
              <w:rPr>
                <w:rFonts w:ascii="Arial" w:hAnsi="Arial" w:cs="Arial"/>
                <w:i/>
                <w:noProof/>
                <w:sz w:val="12"/>
                <w:szCs w:val="12"/>
              </w:rPr>
              <w:t>mmm</w:t>
            </w:r>
            <w:r>
              <w:rPr>
                <w:rFonts w:ascii="Arial" w:hAnsi="Arial" w:cs="Arial"/>
                <w:noProof/>
                <w:sz w:val="12"/>
                <w:szCs w:val="12"/>
              </w:rPr>
              <w:t>)</w:t>
            </w:r>
          </w:p>
        </w:tc>
        <w:tc>
          <w:tcPr>
            <w:tcW w:w="625" w:type="pct"/>
            <w:tcBorders>
              <w:top w:val="single" w:sz="4" w:space="0" w:color="auto"/>
              <w:left w:val="nil"/>
              <w:bottom w:val="single" w:sz="4" w:space="0" w:color="auto"/>
              <w:right w:val="single" w:sz="4" w:space="0" w:color="auto"/>
            </w:tcBorders>
            <w:vAlign w:val="center"/>
          </w:tcPr>
          <w:p w14:paraId="79D2E9F0" w14:textId="77777777" w:rsidR="00061036" w:rsidRDefault="00061036">
            <w:pPr>
              <w:spacing w:after="0"/>
              <w:rPr>
                <w:rFonts w:ascii="Arial" w:hAnsi="Arial" w:cs="Arial"/>
                <w:noProof/>
                <w:sz w:val="12"/>
                <w:szCs w:val="12"/>
              </w:rPr>
            </w:pPr>
            <w:r>
              <w:rPr>
                <w:rFonts w:ascii="Arial" w:hAnsi="Arial" w:cs="Arial"/>
                <w:noProof/>
                <w:sz w:val="12"/>
                <w:szCs w:val="12"/>
              </w:rPr>
              <w:t>YEAR (</w:t>
            </w:r>
            <w:r>
              <w:rPr>
                <w:rFonts w:ascii="Arial" w:hAnsi="Arial" w:cs="Arial"/>
                <w:i/>
                <w:noProof/>
                <w:sz w:val="12"/>
                <w:szCs w:val="12"/>
              </w:rPr>
              <w:t>yy</w:t>
            </w:r>
            <w:r>
              <w:rPr>
                <w:rFonts w:ascii="Arial" w:hAnsi="Arial" w:cs="Arial"/>
                <w:noProof/>
                <w:sz w:val="12"/>
                <w:szCs w:val="12"/>
              </w:rPr>
              <w:t>)</w:t>
            </w:r>
          </w:p>
        </w:tc>
      </w:tr>
      <w:tr w:rsidR="00061036" w14:paraId="5CBAF54F" w14:textId="77777777">
        <w:trPr>
          <w:trHeight w:val="1100"/>
          <w:jc w:val="center"/>
        </w:trPr>
        <w:tc>
          <w:tcPr>
            <w:tcW w:w="996" w:type="pct"/>
            <w:tcBorders>
              <w:top w:val="single" w:sz="4" w:space="0" w:color="auto"/>
              <w:left w:val="single" w:sz="4" w:space="0" w:color="auto"/>
              <w:bottom w:val="single" w:sz="4" w:space="0" w:color="auto"/>
              <w:right w:val="single" w:sz="4" w:space="0" w:color="auto"/>
            </w:tcBorders>
            <w:shd w:val="pct15" w:color="auto" w:fill="auto"/>
            <w:vAlign w:val="center"/>
          </w:tcPr>
          <w:p w14:paraId="7441993E" w14:textId="77777777" w:rsidR="00061036" w:rsidRDefault="00061036">
            <w:pPr>
              <w:tabs>
                <w:tab w:val="left" w:pos="245"/>
              </w:tabs>
              <w:spacing w:after="0"/>
              <w:ind w:left="-25"/>
              <w:rPr>
                <w:rFonts w:ascii="Arial" w:hAnsi="Arial" w:cs="Arial"/>
                <w:noProof/>
                <w:sz w:val="16"/>
                <w:szCs w:val="16"/>
              </w:rPr>
            </w:pPr>
            <w:r>
              <w:rPr>
                <w:rFonts w:ascii="Arial" w:hAnsi="Arial" w:cs="Arial"/>
                <w:noProof/>
                <w:sz w:val="16"/>
                <w:szCs w:val="16"/>
              </w:rPr>
              <w:t>A7. Reviewer’s staff ID number:</w:t>
            </w:r>
          </w:p>
        </w:tc>
        <w:tc>
          <w:tcPr>
            <w:tcW w:w="1429" w:type="pct"/>
            <w:gridSpan w:val="3"/>
            <w:tcBorders>
              <w:top w:val="single" w:sz="4" w:space="0" w:color="auto"/>
              <w:left w:val="single" w:sz="4" w:space="0" w:color="auto"/>
              <w:bottom w:val="single" w:sz="4" w:space="0" w:color="auto"/>
              <w:right w:val="single" w:sz="4" w:space="0" w:color="auto"/>
            </w:tcBorders>
            <w:vAlign w:val="center"/>
          </w:tcPr>
          <w:p w14:paraId="13A0D05E" w14:textId="77777777" w:rsidR="00061036" w:rsidRDefault="00061036">
            <w:pPr>
              <w:tabs>
                <w:tab w:val="left" w:pos="245"/>
              </w:tabs>
              <w:spacing w:after="0"/>
              <w:ind w:left="-25"/>
              <w:rPr>
                <w:rFonts w:ascii="Arial" w:hAnsi="Arial" w:cs="Arial"/>
                <w:strike/>
                <w:noProof/>
                <w:sz w:val="16"/>
                <w:szCs w:val="16"/>
              </w:rPr>
            </w:pPr>
            <w:r>
              <w:rPr>
                <w:rFonts w:ascii="Arial" w:hAnsi="Arial" w:cs="Arial"/>
                <w:noProof/>
                <w:sz w:val="16"/>
                <w:szCs w:val="16"/>
              </w:rPr>
              <w:drawing>
                <wp:inline distT="0" distB="0" distL="0" distR="0" wp14:anchorId="50181107" wp14:editId="465206CB">
                  <wp:extent cx="200025" cy="2000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w:hAnsi="Arial" w:cs="Arial"/>
                <w:noProof/>
                <w:sz w:val="16"/>
                <w:szCs w:val="16"/>
              </w:rPr>
              <w:drawing>
                <wp:inline distT="0" distB="0" distL="0" distR="0" wp14:anchorId="53DB7E00" wp14:editId="267DA131">
                  <wp:extent cx="200025" cy="2000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w:hAnsi="Arial" w:cs="Arial"/>
                <w:noProof/>
                <w:sz w:val="16"/>
                <w:szCs w:val="16"/>
              </w:rPr>
              <w:t xml:space="preserve"> </w:t>
            </w:r>
          </w:p>
        </w:tc>
        <w:tc>
          <w:tcPr>
            <w:tcW w:w="1279" w:type="pct"/>
            <w:gridSpan w:val="3"/>
            <w:tcBorders>
              <w:top w:val="single" w:sz="4" w:space="0" w:color="auto"/>
              <w:left w:val="single" w:sz="4" w:space="0" w:color="auto"/>
              <w:bottom w:val="single" w:sz="4" w:space="0" w:color="auto"/>
              <w:right w:val="single" w:sz="4" w:space="0" w:color="auto"/>
            </w:tcBorders>
            <w:shd w:val="pct15" w:color="auto" w:fill="auto"/>
            <w:vAlign w:val="center"/>
          </w:tcPr>
          <w:p w14:paraId="1B666EE8" w14:textId="116E9F96" w:rsidR="00061036" w:rsidRPr="00E83838" w:rsidRDefault="00061036">
            <w:pPr>
              <w:tabs>
                <w:tab w:val="left" w:pos="245"/>
              </w:tabs>
              <w:spacing w:after="0"/>
              <w:ind w:left="-25"/>
              <w:rPr>
                <w:rFonts w:ascii="Arial" w:hAnsi="Arial" w:cs="Arial"/>
                <w:i/>
                <w:noProof/>
                <w:sz w:val="16"/>
                <w:szCs w:val="16"/>
              </w:rPr>
            </w:pPr>
            <w:r w:rsidRPr="00E83838">
              <w:rPr>
                <w:rFonts w:ascii="Arial" w:hAnsi="Arial" w:cs="Arial"/>
                <w:i/>
                <w:noProof/>
                <w:sz w:val="16"/>
                <w:szCs w:val="16"/>
              </w:rPr>
              <w:t>A8. ART status of patient presently</w:t>
            </w:r>
            <w:r w:rsidR="00314BA7" w:rsidRPr="00E83838">
              <w:rPr>
                <w:rFonts w:ascii="Arial" w:hAnsi="Arial" w:cs="Arial"/>
                <w:i/>
                <w:noProof/>
                <w:sz w:val="16"/>
                <w:szCs w:val="16"/>
              </w:rPr>
              <w:t xml:space="preserve"> (from  client files)</w:t>
            </w:r>
            <w:r w:rsidRPr="00E83838">
              <w:rPr>
                <w:rFonts w:ascii="Arial" w:hAnsi="Arial" w:cs="Arial"/>
                <w:i/>
                <w:noProof/>
                <w:sz w:val="16"/>
                <w:szCs w:val="16"/>
              </w:rPr>
              <w:t>:</w:t>
            </w:r>
          </w:p>
        </w:tc>
        <w:tc>
          <w:tcPr>
            <w:tcW w:w="1296" w:type="pct"/>
            <w:gridSpan w:val="2"/>
            <w:tcBorders>
              <w:top w:val="single" w:sz="4" w:space="0" w:color="auto"/>
              <w:left w:val="single" w:sz="4" w:space="0" w:color="auto"/>
              <w:bottom w:val="single" w:sz="4" w:space="0" w:color="auto"/>
              <w:right w:val="single" w:sz="4" w:space="0" w:color="auto"/>
            </w:tcBorders>
            <w:vAlign w:val="center"/>
          </w:tcPr>
          <w:p w14:paraId="43B97C12" w14:textId="77777777" w:rsidR="00061036" w:rsidRPr="00E83838" w:rsidRDefault="00061036">
            <w:pPr>
              <w:tabs>
                <w:tab w:val="left" w:pos="245"/>
              </w:tabs>
              <w:spacing w:after="0"/>
              <w:rPr>
                <w:rFonts w:ascii="Arial" w:hAnsi="Arial" w:cs="Arial"/>
                <w:i/>
                <w:noProof/>
                <w:sz w:val="16"/>
                <w:szCs w:val="16"/>
              </w:rPr>
            </w:pPr>
            <w:r>
              <w:rPr>
                <w:rFonts w:ascii="Arial" w:hAnsi="Arial" w:cs="Arial"/>
                <w:noProof/>
                <w:sz w:val="16"/>
                <w:szCs w:val="16"/>
              </w:rPr>
              <w:drawing>
                <wp:inline distT="0" distB="0" distL="0" distR="0" wp14:anchorId="3C9D8A73" wp14:editId="02D539B8">
                  <wp:extent cx="142875" cy="1524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E83838">
              <w:rPr>
                <w:rFonts w:ascii="Arial" w:hAnsi="Arial" w:cs="Arial"/>
                <w:i/>
                <w:noProof/>
                <w:sz w:val="16"/>
                <w:szCs w:val="16"/>
              </w:rPr>
              <w:t xml:space="preserve"> Never started three drug antiretroviral therapy (excludes limited-duration  regimens for pMTCT alone)</w:t>
            </w:r>
          </w:p>
          <w:p w14:paraId="5942C6A1" w14:textId="1D71066C" w:rsidR="0082196C" w:rsidRPr="00E83838" w:rsidRDefault="00061036" w:rsidP="0082196C">
            <w:pPr>
              <w:tabs>
                <w:tab w:val="left" w:pos="245"/>
              </w:tabs>
              <w:spacing w:after="0"/>
              <w:rPr>
                <w:rFonts w:ascii="Arial" w:hAnsi="Arial" w:cs="Arial"/>
                <w:i/>
                <w:noProof/>
                <w:sz w:val="16"/>
                <w:szCs w:val="16"/>
              </w:rPr>
            </w:pPr>
            <w:r w:rsidRPr="00E83838">
              <w:rPr>
                <w:rFonts w:ascii="Arial" w:hAnsi="Arial" w:cs="Arial"/>
                <w:i/>
                <w:noProof/>
                <w:sz w:val="16"/>
                <w:szCs w:val="16"/>
              </w:rPr>
              <w:drawing>
                <wp:inline distT="0" distB="0" distL="0" distR="0" wp14:anchorId="4913F673" wp14:editId="1DE272DF">
                  <wp:extent cx="142875" cy="1524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68034A" w:rsidRPr="00E83838">
              <w:rPr>
                <w:rFonts w:ascii="Arial" w:hAnsi="Arial" w:cs="Arial"/>
                <w:i/>
                <w:noProof/>
                <w:sz w:val="16"/>
                <w:szCs w:val="16"/>
              </w:rPr>
              <w:t xml:space="preserve"> Previously started</w:t>
            </w:r>
          </w:p>
          <w:p w14:paraId="3DD98473" w14:textId="4BC88FF5" w:rsidR="00061036" w:rsidRDefault="00061036">
            <w:pPr>
              <w:tabs>
                <w:tab w:val="left" w:pos="245"/>
              </w:tabs>
              <w:spacing w:after="0"/>
              <w:rPr>
                <w:rFonts w:ascii="Arial" w:hAnsi="Arial" w:cs="Arial"/>
                <w:noProof/>
                <w:sz w:val="16"/>
                <w:szCs w:val="16"/>
              </w:rPr>
            </w:pPr>
            <w:r>
              <w:rPr>
                <w:rFonts w:ascii="Arial" w:hAnsi="Arial" w:cs="Arial"/>
                <w:noProof/>
                <w:sz w:val="16"/>
                <w:szCs w:val="16"/>
              </w:rPr>
              <w:t xml:space="preserve"> </w:t>
            </w:r>
          </w:p>
        </w:tc>
      </w:tr>
      <w:tr w:rsidR="00314BA7" w14:paraId="36673B7F" w14:textId="77777777">
        <w:trPr>
          <w:trHeight w:val="1100"/>
          <w:jc w:val="center"/>
        </w:trPr>
        <w:tc>
          <w:tcPr>
            <w:tcW w:w="996" w:type="pct"/>
            <w:tcBorders>
              <w:top w:val="single" w:sz="4" w:space="0" w:color="auto"/>
              <w:left w:val="single" w:sz="4" w:space="0" w:color="auto"/>
              <w:bottom w:val="single" w:sz="4" w:space="0" w:color="auto"/>
              <w:right w:val="single" w:sz="4" w:space="0" w:color="auto"/>
            </w:tcBorders>
            <w:shd w:val="pct15" w:color="auto" w:fill="auto"/>
            <w:vAlign w:val="center"/>
          </w:tcPr>
          <w:p w14:paraId="7DA36BF0" w14:textId="7B879E35" w:rsidR="00314BA7" w:rsidRDefault="00314BA7">
            <w:pPr>
              <w:tabs>
                <w:tab w:val="left" w:pos="245"/>
              </w:tabs>
              <w:spacing w:after="0"/>
              <w:ind w:left="-25"/>
              <w:rPr>
                <w:rFonts w:ascii="Arial" w:hAnsi="Arial" w:cs="Arial"/>
                <w:noProof/>
                <w:sz w:val="16"/>
                <w:szCs w:val="16"/>
              </w:rPr>
            </w:pPr>
            <w:r>
              <w:rPr>
                <w:rFonts w:ascii="Arial" w:hAnsi="Arial" w:cs="Arial"/>
                <w:noProof/>
                <w:sz w:val="16"/>
                <w:szCs w:val="16"/>
              </w:rPr>
              <w:t>A9: Have you ever started ART</w:t>
            </w:r>
            <w:r w:rsidR="00E83838">
              <w:rPr>
                <w:rFonts w:ascii="Arial" w:hAnsi="Arial" w:cs="Arial"/>
                <w:noProof/>
                <w:sz w:val="16"/>
                <w:szCs w:val="16"/>
              </w:rPr>
              <w:t xml:space="preserve"> (ask patient)</w:t>
            </w:r>
          </w:p>
        </w:tc>
        <w:tc>
          <w:tcPr>
            <w:tcW w:w="1429" w:type="pct"/>
            <w:gridSpan w:val="3"/>
            <w:tcBorders>
              <w:top w:val="single" w:sz="4" w:space="0" w:color="auto"/>
              <w:left w:val="single" w:sz="4" w:space="0" w:color="auto"/>
              <w:bottom w:val="single" w:sz="4" w:space="0" w:color="auto"/>
              <w:right w:val="single" w:sz="4" w:space="0" w:color="auto"/>
            </w:tcBorders>
            <w:vAlign w:val="center"/>
          </w:tcPr>
          <w:p w14:paraId="786A9BD3" w14:textId="38A84F6B" w:rsidR="00314BA7" w:rsidRPr="002E26A2" w:rsidRDefault="00314BA7" w:rsidP="00314BA7">
            <w:pPr>
              <w:pStyle w:val="Footer"/>
              <w:rPr>
                <w:rFonts w:ascii="Arial" w:hAnsi="Arial" w:cs="Arial"/>
                <w:sz w:val="16"/>
                <w:szCs w:val="16"/>
              </w:rPr>
            </w:pPr>
            <w:r w:rsidRPr="00F257FF">
              <w:rPr>
                <w:rFonts w:ascii="Arial" w:hAnsi="Arial" w:cs="Arial"/>
                <w:sz w:val="16"/>
                <w:szCs w:val="16"/>
              </w:rPr>
              <w:sym w:font="Wingdings" w:char="F0A8"/>
            </w:r>
            <w:r w:rsidRPr="00F257FF">
              <w:rPr>
                <w:rFonts w:ascii="Arial" w:hAnsi="Arial" w:cs="Arial"/>
                <w:sz w:val="16"/>
                <w:szCs w:val="20"/>
              </w:rPr>
              <w:t xml:space="preserve"> </w:t>
            </w:r>
            <w:r w:rsidR="0082196C">
              <w:rPr>
                <w:rFonts w:ascii="Arial" w:hAnsi="Arial" w:cs="Arial"/>
                <w:sz w:val="16"/>
                <w:szCs w:val="16"/>
              </w:rPr>
              <w:t xml:space="preserve">0= Never started </w:t>
            </w:r>
            <w:r w:rsidR="0082196C">
              <w:rPr>
                <w:rFonts w:ascii="Arial" w:hAnsi="Arial" w:cs="Arial"/>
                <w:noProof/>
                <w:sz w:val="16"/>
                <w:szCs w:val="16"/>
              </w:rPr>
              <w:t>(excludes limited-duration  regimens for pMTCT alone)</w:t>
            </w:r>
          </w:p>
          <w:p w14:paraId="7EF9BC4D" w14:textId="6C2FC9DC" w:rsidR="00314BA7" w:rsidRDefault="00314BA7" w:rsidP="00314BA7">
            <w:pPr>
              <w:tabs>
                <w:tab w:val="left" w:pos="245"/>
              </w:tabs>
              <w:spacing w:after="0"/>
              <w:ind w:left="-25"/>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 xml:space="preserve">1= </w:t>
            </w:r>
            <w:r w:rsidR="0082196C">
              <w:rPr>
                <w:rFonts w:ascii="Arial" w:hAnsi="Arial" w:cs="Arial"/>
                <w:sz w:val="16"/>
                <w:szCs w:val="16"/>
              </w:rPr>
              <w:t xml:space="preserve">Currently on ART  </w:t>
            </w:r>
            <w:r w:rsidR="0082196C">
              <w:rPr>
                <w:rFonts w:ascii="Arial" w:hAnsi="Arial" w:cs="Arial"/>
                <w:noProof/>
                <w:sz w:val="16"/>
                <w:szCs w:val="16"/>
              </w:rPr>
              <w:t>(excludes limited-duration  regimens for pMTCT alone)</w:t>
            </w:r>
          </w:p>
          <w:p w14:paraId="359FD5B0" w14:textId="3389E2A5" w:rsidR="00314BA7" w:rsidRDefault="00314BA7" w:rsidP="00314BA7">
            <w:pPr>
              <w:tabs>
                <w:tab w:val="left" w:pos="245"/>
              </w:tabs>
              <w:spacing w:after="0"/>
              <w:ind w:left="-25"/>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sidR="0082196C">
              <w:rPr>
                <w:rFonts w:ascii="Arial" w:hAnsi="Arial" w:cs="Arial"/>
                <w:sz w:val="16"/>
                <w:szCs w:val="16"/>
              </w:rPr>
              <w:t>2</w:t>
            </w:r>
            <w:r>
              <w:rPr>
                <w:rFonts w:ascii="Arial" w:hAnsi="Arial" w:cs="Arial"/>
                <w:sz w:val="16"/>
                <w:szCs w:val="16"/>
              </w:rPr>
              <w:t xml:space="preserve">= </w:t>
            </w:r>
            <w:r w:rsidR="0082196C">
              <w:rPr>
                <w:rFonts w:ascii="Arial" w:hAnsi="Arial" w:cs="Arial"/>
                <w:noProof/>
                <w:sz w:val="16"/>
                <w:szCs w:val="16"/>
              </w:rPr>
              <w:t>Previously started, but not currently on ART</w:t>
            </w:r>
          </w:p>
          <w:p w14:paraId="0170DDF6" w14:textId="28B4A80D" w:rsidR="00314BA7" w:rsidRDefault="00314BA7" w:rsidP="00314BA7">
            <w:pPr>
              <w:tabs>
                <w:tab w:val="left" w:pos="245"/>
              </w:tabs>
              <w:spacing w:after="0"/>
              <w:ind w:left="-25"/>
              <w:rPr>
                <w:rFonts w:ascii="Arial" w:hAnsi="Arial" w:cs="Arial"/>
                <w:noProof/>
                <w:sz w:val="16"/>
                <w:szCs w:val="16"/>
              </w:rPr>
            </w:pPr>
          </w:p>
        </w:tc>
        <w:tc>
          <w:tcPr>
            <w:tcW w:w="1279" w:type="pct"/>
            <w:gridSpan w:val="3"/>
            <w:tcBorders>
              <w:top w:val="single" w:sz="4" w:space="0" w:color="auto"/>
              <w:left w:val="single" w:sz="4" w:space="0" w:color="auto"/>
              <w:bottom w:val="single" w:sz="4" w:space="0" w:color="auto"/>
              <w:right w:val="single" w:sz="4" w:space="0" w:color="auto"/>
            </w:tcBorders>
            <w:shd w:val="pct15" w:color="auto" w:fill="auto"/>
            <w:vAlign w:val="center"/>
          </w:tcPr>
          <w:p w14:paraId="61FFDEF0" w14:textId="77777777" w:rsidR="00314BA7" w:rsidRDefault="00314BA7">
            <w:pPr>
              <w:tabs>
                <w:tab w:val="left" w:pos="245"/>
              </w:tabs>
              <w:spacing w:after="0"/>
              <w:ind w:left="-25"/>
              <w:rPr>
                <w:rFonts w:ascii="Arial" w:hAnsi="Arial" w:cs="Arial"/>
                <w:noProof/>
                <w:sz w:val="16"/>
                <w:szCs w:val="16"/>
              </w:rPr>
            </w:pPr>
          </w:p>
        </w:tc>
        <w:tc>
          <w:tcPr>
            <w:tcW w:w="1296" w:type="pct"/>
            <w:gridSpan w:val="2"/>
            <w:tcBorders>
              <w:top w:val="single" w:sz="4" w:space="0" w:color="auto"/>
              <w:left w:val="single" w:sz="4" w:space="0" w:color="auto"/>
              <w:bottom w:val="single" w:sz="4" w:space="0" w:color="auto"/>
              <w:right w:val="single" w:sz="4" w:space="0" w:color="auto"/>
            </w:tcBorders>
            <w:vAlign w:val="center"/>
          </w:tcPr>
          <w:p w14:paraId="30187C59" w14:textId="77777777" w:rsidR="00314BA7" w:rsidRDefault="00314BA7">
            <w:pPr>
              <w:tabs>
                <w:tab w:val="left" w:pos="245"/>
              </w:tabs>
              <w:spacing w:after="0"/>
              <w:rPr>
                <w:rFonts w:ascii="Arial" w:hAnsi="Arial" w:cs="Arial"/>
                <w:noProof/>
                <w:sz w:val="16"/>
                <w:szCs w:val="16"/>
              </w:rPr>
            </w:pPr>
          </w:p>
        </w:tc>
      </w:tr>
      <w:tr w:rsidR="004C4463" w14:paraId="62AE7AC6" w14:textId="77777777" w:rsidTr="004C4463">
        <w:trPr>
          <w:trHeight w:val="278"/>
          <w:jc w:val="center"/>
        </w:trPr>
        <w:tc>
          <w:tcPr>
            <w:tcW w:w="5000" w:type="pct"/>
            <w:gridSpan w:val="9"/>
            <w:tcBorders>
              <w:top w:val="single" w:sz="4" w:space="0" w:color="auto"/>
              <w:left w:val="single" w:sz="4" w:space="0" w:color="auto"/>
              <w:bottom w:val="single" w:sz="4" w:space="0" w:color="auto"/>
              <w:right w:val="single" w:sz="4" w:space="0" w:color="auto"/>
            </w:tcBorders>
            <w:shd w:val="pct15" w:color="auto" w:fill="auto"/>
            <w:vAlign w:val="center"/>
          </w:tcPr>
          <w:p w14:paraId="71F51834" w14:textId="78B5FD76" w:rsidR="004C4463" w:rsidRDefault="0082196C" w:rsidP="004C4463">
            <w:pPr>
              <w:tabs>
                <w:tab w:val="left" w:pos="245"/>
              </w:tabs>
              <w:spacing w:after="0"/>
              <w:rPr>
                <w:rFonts w:ascii="Arial" w:hAnsi="Arial" w:cs="Arial"/>
                <w:noProof/>
                <w:sz w:val="16"/>
                <w:szCs w:val="16"/>
              </w:rPr>
            </w:pPr>
            <w:r>
              <w:rPr>
                <w:rFonts w:ascii="Arial" w:hAnsi="Arial" w:cs="Arial"/>
                <w:noProof/>
                <w:sz w:val="16"/>
                <w:szCs w:val="16"/>
              </w:rPr>
              <w:t xml:space="preserve"> A10</w:t>
            </w:r>
            <w:r w:rsidR="004C4463">
              <w:rPr>
                <w:rFonts w:ascii="Arial" w:hAnsi="Arial" w:cs="Arial"/>
                <w:noProof/>
                <w:sz w:val="16"/>
                <w:szCs w:val="16"/>
              </w:rPr>
              <w:t xml:space="preserve">    Start time (record automatically start time)</w:t>
            </w:r>
          </w:p>
        </w:tc>
      </w:tr>
    </w:tbl>
    <w:p w14:paraId="1393B15A" w14:textId="77777777" w:rsidR="0024260A" w:rsidRDefault="0024260A"/>
    <w:p w14:paraId="5640A8AF" w14:textId="69584D0E" w:rsidR="005C6C66" w:rsidRPr="00E83838" w:rsidRDefault="00CC56A3">
      <w:pPr>
        <w:rPr>
          <w:i/>
        </w:rPr>
      </w:pPr>
      <w:r w:rsidRPr="00E83838">
        <w:rPr>
          <w:i/>
        </w:rPr>
        <w:t>Note: do not read out nor translate parts in italics</w:t>
      </w:r>
    </w:p>
    <w:tbl>
      <w:tblPr>
        <w:tblW w:w="54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1537"/>
        <w:gridCol w:w="12"/>
      </w:tblGrid>
      <w:tr w:rsidR="00061036" w14:paraId="1CC8F4BD" w14:textId="77777777">
        <w:trPr>
          <w:gridAfter w:val="1"/>
          <w:wAfter w:w="5" w:type="pct"/>
          <w:trHeight w:val="395"/>
          <w:jc w:val="center"/>
        </w:trPr>
        <w:tc>
          <w:tcPr>
            <w:tcW w:w="4995" w:type="pct"/>
            <w:tcBorders>
              <w:top w:val="single" w:sz="4" w:space="0" w:color="auto"/>
              <w:left w:val="single" w:sz="4" w:space="0" w:color="auto"/>
              <w:bottom w:val="single" w:sz="4" w:space="0" w:color="auto"/>
              <w:right w:val="single" w:sz="4" w:space="0" w:color="auto"/>
            </w:tcBorders>
            <w:shd w:val="pct15" w:color="auto" w:fill="auto"/>
            <w:vAlign w:val="center"/>
          </w:tcPr>
          <w:p w14:paraId="4120A78F" w14:textId="310DFE14" w:rsidR="00061036" w:rsidRDefault="00061036" w:rsidP="000F71C0">
            <w:pPr>
              <w:spacing w:after="0"/>
              <w:rPr>
                <w:rFonts w:ascii="Arial" w:hAnsi="Arial" w:cs="Arial"/>
                <w:noProof/>
                <w:sz w:val="21"/>
                <w:szCs w:val="21"/>
              </w:rPr>
            </w:pPr>
            <w:r>
              <w:rPr>
                <w:rFonts w:ascii="Arial" w:hAnsi="Arial" w:cs="Arial"/>
                <w:b/>
                <w:position w:val="-12"/>
                <w:sz w:val="21"/>
                <w:szCs w:val="21"/>
              </w:rPr>
              <w:t xml:space="preserve">SECTION B: </w:t>
            </w:r>
            <w:r w:rsidR="002D4E05">
              <w:rPr>
                <w:rFonts w:ascii="Arial" w:hAnsi="Arial" w:cs="Arial"/>
                <w:b/>
                <w:position w:val="-12"/>
                <w:sz w:val="21"/>
                <w:szCs w:val="21"/>
              </w:rPr>
              <w:t>DEMOGRAPHICS</w:t>
            </w:r>
            <w:r w:rsidR="000F71C0">
              <w:rPr>
                <w:rFonts w:ascii="Arial" w:hAnsi="Arial" w:cs="Arial"/>
                <w:b/>
                <w:position w:val="-12"/>
                <w:sz w:val="21"/>
                <w:szCs w:val="21"/>
              </w:rPr>
              <w:t xml:space="preserve"> and SES</w:t>
            </w:r>
          </w:p>
        </w:tc>
      </w:tr>
      <w:tr w:rsidR="002D4E05" w:rsidRPr="002E26A2" w14:paraId="14B710A3" w14:textId="77777777">
        <w:trPr>
          <w:trHeight w:val="395"/>
          <w:jc w:val="center"/>
        </w:trPr>
        <w:tc>
          <w:tcPr>
            <w:tcW w:w="5000" w:type="pct"/>
            <w:gridSpan w:val="2"/>
            <w:shd w:val="clear" w:color="auto" w:fill="B8CCE4" w:themeFill="accent1" w:themeFillTint="66"/>
            <w:vAlign w:val="center"/>
          </w:tcPr>
          <w:p w14:paraId="6461BDB1" w14:textId="77777777" w:rsidR="002D4E05" w:rsidRPr="003A4D63" w:rsidRDefault="002D4E05" w:rsidP="003A4D63">
            <w:pPr>
              <w:pStyle w:val="Footer"/>
              <w:rPr>
                <w:rFonts w:ascii="Arial" w:hAnsi="Arial" w:cs="Arial"/>
                <w:b/>
                <w:position w:val="-12"/>
                <w:sz w:val="16"/>
                <w:szCs w:val="16"/>
              </w:rPr>
            </w:pPr>
            <w:r w:rsidRPr="003A4D63">
              <w:rPr>
                <w:rFonts w:ascii="Arial" w:hAnsi="Arial" w:cs="Arial"/>
                <w:b/>
                <w:position w:val="-12"/>
                <w:sz w:val="16"/>
                <w:szCs w:val="16"/>
              </w:rPr>
              <w:t>D</w:t>
            </w:r>
            <w:r w:rsidR="003A4D63" w:rsidRPr="003A4D63">
              <w:rPr>
                <w:rFonts w:ascii="Arial" w:hAnsi="Arial" w:cs="Arial"/>
                <w:b/>
                <w:position w:val="-12"/>
                <w:sz w:val="16"/>
                <w:szCs w:val="16"/>
              </w:rPr>
              <w:t>EMOGRAPHICS</w:t>
            </w:r>
          </w:p>
        </w:tc>
      </w:tr>
      <w:tr w:rsidR="002D4E05" w:rsidRPr="00A40648" w14:paraId="54A7AB34" w14:textId="77777777" w:rsidTr="0083076D">
        <w:trPr>
          <w:trHeight w:val="395"/>
          <w:jc w:val="center"/>
        </w:trPr>
        <w:tc>
          <w:tcPr>
            <w:tcW w:w="5000" w:type="pct"/>
            <w:gridSpan w:val="2"/>
            <w:shd w:val="clear" w:color="auto" w:fill="D9D9D9" w:themeFill="background1" w:themeFillShade="D9"/>
            <w:vAlign w:val="center"/>
          </w:tcPr>
          <w:p w14:paraId="4E05EED1" w14:textId="77777777" w:rsidR="002D4E05" w:rsidRPr="00A40648" w:rsidRDefault="002D4E05" w:rsidP="00912791">
            <w:pPr>
              <w:spacing w:after="0"/>
              <w:rPr>
                <w:rFonts w:ascii="Arial" w:hAnsi="Arial" w:cs="Arial"/>
                <w:sz w:val="16"/>
                <w:szCs w:val="16"/>
              </w:rPr>
            </w:pPr>
            <w:r w:rsidRPr="00A40648">
              <w:rPr>
                <w:rFonts w:ascii="Arial" w:hAnsi="Arial" w:cs="Arial"/>
                <w:sz w:val="16"/>
                <w:szCs w:val="16"/>
              </w:rPr>
              <w:t>B1</w:t>
            </w:r>
            <w:r w:rsidRPr="00CC56A3">
              <w:rPr>
                <w:rFonts w:ascii="Arial" w:hAnsi="Arial" w:cs="Arial"/>
                <w:i/>
                <w:sz w:val="16"/>
                <w:szCs w:val="16"/>
              </w:rPr>
              <w:t>. Observe respondent’s sex</w:t>
            </w:r>
          </w:p>
        </w:tc>
      </w:tr>
      <w:tr w:rsidR="002D4E05" w:rsidRPr="00A40648" w14:paraId="17EFFDFB" w14:textId="77777777">
        <w:trPr>
          <w:trHeight w:val="395"/>
          <w:jc w:val="center"/>
        </w:trPr>
        <w:tc>
          <w:tcPr>
            <w:tcW w:w="5000" w:type="pct"/>
            <w:gridSpan w:val="2"/>
            <w:shd w:val="clear" w:color="auto" w:fill="auto"/>
            <w:vAlign w:val="center"/>
          </w:tcPr>
          <w:p w14:paraId="3F5FDD95" w14:textId="77777777" w:rsidR="002D4E05" w:rsidRPr="002E26A2" w:rsidRDefault="002D4E05" w:rsidP="00912791">
            <w:pPr>
              <w:spacing w:after="0"/>
              <w:rPr>
                <w:rFonts w:ascii="Arial" w:hAnsi="Arial" w:cs="Arial"/>
                <w:sz w:val="16"/>
                <w:szCs w:val="16"/>
              </w:rPr>
            </w:pPr>
            <w:r w:rsidRPr="002E26A2">
              <w:rPr>
                <w:rFonts w:ascii="Arial" w:hAnsi="Arial" w:cs="Arial"/>
                <w:sz w:val="16"/>
                <w:szCs w:val="16"/>
              </w:rPr>
              <w:sym w:font="Wingdings" w:char="F0A8"/>
            </w:r>
            <w:r w:rsidRPr="00A40648">
              <w:rPr>
                <w:rFonts w:ascii="Arial" w:hAnsi="Arial" w:cs="Arial"/>
                <w:sz w:val="16"/>
                <w:szCs w:val="16"/>
              </w:rPr>
              <w:t xml:space="preserve"> </w:t>
            </w:r>
            <w:r>
              <w:rPr>
                <w:rFonts w:ascii="Arial" w:hAnsi="Arial" w:cs="Arial"/>
                <w:sz w:val="16"/>
                <w:szCs w:val="16"/>
              </w:rPr>
              <w:t>0= Female</w:t>
            </w:r>
          </w:p>
          <w:p w14:paraId="5BC461FD" w14:textId="77777777" w:rsidR="002D4E05" w:rsidRPr="007363A6" w:rsidRDefault="002D4E05" w:rsidP="00912791">
            <w:pPr>
              <w:spacing w:after="0"/>
              <w:rPr>
                <w:rFonts w:ascii="Arial" w:hAnsi="Arial" w:cs="Arial"/>
                <w:sz w:val="16"/>
                <w:szCs w:val="16"/>
              </w:rPr>
            </w:pPr>
            <w:r w:rsidRPr="002E26A2">
              <w:rPr>
                <w:rFonts w:ascii="Arial" w:hAnsi="Arial" w:cs="Arial"/>
                <w:sz w:val="16"/>
                <w:szCs w:val="16"/>
              </w:rPr>
              <w:sym w:font="Wingdings" w:char="F0A8"/>
            </w:r>
            <w:r w:rsidRPr="00A40648">
              <w:rPr>
                <w:rFonts w:ascii="Arial" w:hAnsi="Arial" w:cs="Arial"/>
                <w:sz w:val="16"/>
                <w:szCs w:val="16"/>
              </w:rPr>
              <w:t xml:space="preserve"> </w:t>
            </w:r>
            <w:r>
              <w:rPr>
                <w:rFonts w:ascii="Arial" w:hAnsi="Arial" w:cs="Arial"/>
                <w:sz w:val="16"/>
                <w:szCs w:val="16"/>
              </w:rPr>
              <w:t>1</w:t>
            </w:r>
            <w:r w:rsidRPr="00F257FF">
              <w:rPr>
                <w:rFonts w:ascii="Arial" w:hAnsi="Arial" w:cs="Arial"/>
                <w:sz w:val="16"/>
                <w:szCs w:val="16"/>
              </w:rPr>
              <w:t>= Male</w:t>
            </w:r>
          </w:p>
        </w:tc>
      </w:tr>
      <w:tr w:rsidR="002D4E05" w:rsidRPr="002E26A2" w14:paraId="30E595AC" w14:textId="77777777" w:rsidTr="0083076D">
        <w:trPr>
          <w:trHeight w:val="395"/>
          <w:jc w:val="center"/>
        </w:trPr>
        <w:tc>
          <w:tcPr>
            <w:tcW w:w="5000" w:type="pct"/>
            <w:gridSpan w:val="2"/>
            <w:shd w:val="clear" w:color="auto" w:fill="D9D9D9" w:themeFill="background1" w:themeFillShade="D9"/>
            <w:vAlign w:val="center"/>
          </w:tcPr>
          <w:p w14:paraId="6CEF3C34" w14:textId="463C0BFC" w:rsidR="002D4E05" w:rsidRPr="0077068C" w:rsidRDefault="002D4E05" w:rsidP="00912791">
            <w:pPr>
              <w:pStyle w:val="Footer"/>
              <w:rPr>
                <w:rFonts w:ascii="Arial" w:hAnsi="Arial" w:cs="Arial"/>
                <w:position w:val="-12"/>
                <w:sz w:val="16"/>
                <w:szCs w:val="16"/>
              </w:rPr>
            </w:pPr>
            <w:r>
              <w:rPr>
                <w:rFonts w:ascii="Arial" w:hAnsi="Arial" w:cs="Arial"/>
                <w:position w:val="-12"/>
                <w:sz w:val="16"/>
                <w:szCs w:val="16"/>
              </w:rPr>
              <w:t xml:space="preserve">B2. </w:t>
            </w:r>
            <w:r w:rsidRPr="0077068C">
              <w:rPr>
                <w:rFonts w:ascii="Arial" w:hAnsi="Arial" w:cs="Arial"/>
                <w:position w:val="-12"/>
                <w:sz w:val="16"/>
                <w:szCs w:val="16"/>
              </w:rPr>
              <w:t>How old are you?</w:t>
            </w:r>
            <w:r w:rsidR="00912791">
              <w:rPr>
                <w:rFonts w:ascii="Arial" w:hAnsi="Arial" w:cs="Arial"/>
                <w:position w:val="-12"/>
                <w:sz w:val="16"/>
                <w:szCs w:val="16"/>
              </w:rPr>
              <w:t xml:space="preserve"> </w:t>
            </w:r>
            <w:r w:rsidR="00912791" w:rsidRPr="00CC56A3">
              <w:rPr>
                <w:rFonts w:ascii="Arial" w:hAnsi="Arial" w:cs="Arial"/>
                <w:i/>
                <w:position w:val="-12"/>
                <w:sz w:val="16"/>
                <w:szCs w:val="16"/>
              </w:rPr>
              <w:t>[if</w:t>
            </w:r>
            <w:r w:rsidR="00FD5632">
              <w:rPr>
                <w:rFonts w:ascii="Arial" w:hAnsi="Arial" w:cs="Arial"/>
                <w:i/>
                <w:position w:val="-12"/>
                <w:sz w:val="16"/>
                <w:szCs w:val="16"/>
              </w:rPr>
              <w:t xml:space="preserve"> not known, ask how old are they</w:t>
            </w:r>
            <w:r w:rsidR="00912791" w:rsidRPr="00CC56A3">
              <w:rPr>
                <w:rFonts w:ascii="Arial" w:hAnsi="Arial" w:cs="Arial"/>
                <w:i/>
                <w:position w:val="-12"/>
                <w:sz w:val="16"/>
                <w:szCs w:val="16"/>
              </w:rPr>
              <w:t xml:space="preserve"> approximately]</w:t>
            </w:r>
          </w:p>
        </w:tc>
      </w:tr>
      <w:tr w:rsidR="002D4E05" w:rsidRPr="002E26A2" w14:paraId="1CA51506" w14:textId="77777777">
        <w:trPr>
          <w:trHeight w:val="395"/>
          <w:jc w:val="center"/>
        </w:trPr>
        <w:tc>
          <w:tcPr>
            <w:tcW w:w="5000" w:type="pct"/>
            <w:gridSpan w:val="2"/>
            <w:shd w:val="clear" w:color="auto" w:fill="auto"/>
            <w:vAlign w:val="center"/>
          </w:tcPr>
          <w:p w14:paraId="72ABA7D8" w14:textId="72EF42C3" w:rsidR="002D4E05" w:rsidRDefault="002D4E05" w:rsidP="00912791">
            <w:pPr>
              <w:pStyle w:val="Footer"/>
              <w:rPr>
                <w:rFonts w:ascii="Arial" w:hAnsi="Arial" w:cs="Arial"/>
                <w:sz w:val="16"/>
                <w:szCs w:val="16"/>
              </w:rPr>
            </w:pPr>
            <w:r>
              <w:rPr>
                <w:rFonts w:ascii="Arial" w:hAnsi="Arial" w:cs="Arial"/>
                <w:sz w:val="16"/>
                <w:szCs w:val="16"/>
              </w:rPr>
              <w:t>[enter age]</w:t>
            </w:r>
            <w:r w:rsidR="00640E5F">
              <w:rPr>
                <w:rFonts w:ascii="Arial" w:hAnsi="Arial" w:cs="Arial"/>
                <w:sz w:val="16"/>
                <w:szCs w:val="16"/>
              </w:rPr>
              <w:t xml:space="preserve"> </w:t>
            </w:r>
          </w:p>
          <w:p w14:paraId="3E530ACC" w14:textId="77777777" w:rsidR="00912791" w:rsidRDefault="00912791"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-98= Don’t know</w:t>
            </w:r>
          </w:p>
          <w:p w14:paraId="12D1FB5F" w14:textId="77777777" w:rsidR="00912791" w:rsidRPr="007363A6" w:rsidRDefault="00912791"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-99= Refused to answer</w:t>
            </w:r>
          </w:p>
        </w:tc>
      </w:tr>
      <w:tr w:rsidR="002D4E05" w:rsidRPr="002E26A2" w14:paraId="0088A710" w14:textId="77777777" w:rsidTr="0083076D">
        <w:trPr>
          <w:trHeight w:val="395"/>
          <w:jc w:val="center"/>
        </w:trPr>
        <w:tc>
          <w:tcPr>
            <w:tcW w:w="5000" w:type="pct"/>
            <w:gridSpan w:val="2"/>
            <w:shd w:val="clear" w:color="auto" w:fill="D9D9D9" w:themeFill="background1" w:themeFillShade="D9"/>
            <w:vAlign w:val="center"/>
          </w:tcPr>
          <w:p w14:paraId="042452C9" w14:textId="6E629D64" w:rsidR="002D4E05" w:rsidRPr="002E26A2" w:rsidRDefault="00912791" w:rsidP="00537100">
            <w:pPr>
              <w:pStyle w:val="Footer"/>
              <w:rPr>
                <w:rFonts w:asciiTheme="minorHAnsi" w:hAnsiTheme="minorHAnsi" w:cstheme="minorHAnsi"/>
                <w:sz w:val="16"/>
                <w:szCs w:val="16"/>
              </w:rPr>
            </w:pPr>
            <w:r>
              <w:rPr>
                <w:rFonts w:ascii="Arial" w:hAnsi="Arial" w:cs="Arial"/>
                <w:position w:val="-12"/>
                <w:sz w:val="16"/>
                <w:szCs w:val="16"/>
              </w:rPr>
              <w:t>B3</w:t>
            </w:r>
            <w:r w:rsidR="002D4E05">
              <w:rPr>
                <w:rFonts w:ascii="Arial" w:hAnsi="Arial" w:cs="Arial"/>
                <w:position w:val="-12"/>
                <w:sz w:val="16"/>
                <w:szCs w:val="16"/>
              </w:rPr>
              <w:t xml:space="preserve">. </w:t>
            </w:r>
            <w:r w:rsidR="00537100">
              <w:rPr>
                <w:rFonts w:ascii="Arial" w:hAnsi="Arial" w:cs="Arial"/>
                <w:position w:val="-12"/>
                <w:sz w:val="16"/>
                <w:szCs w:val="16"/>
                <w:lang w:val="en-CA"/>
              </w:rPr>
              <w:t>Are you married?</w:t>
            </w:r>
          </w:p>
        </w:tc>
      </w:tr>
      <w:tr w:rsidR="002D4E05" w:rsidRPr="002E26A2" w14:paraId="63FCDFD3" w14:textId="77777777">
        <w:trPr>
          <w:trHeight w:val="395"/>
          <w:jc w:val="center"/>
        </w:trPr>
        <w:tc>
          <w:tcPr>
            <w:tcW w:w="5000" w:type="pct"/>
            <w:gridSpan w:val="2"/>
            <w:shd w:val="clear" w:color="auto" w:fill="auto"/>
            <w:vAlign w:val="center"/>
          </w:tcPr>
          <w:p w14:paraId="157DD394" w14:textId="77777777" w:rsidR="002D4E05" w:rsidRPr="002E26A2"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1= Never married, single</w:t>
            </w:r>
          </w:p>
          <w:p w14:paraId="172A822D" w14:textId="77777777" w:rsidR="002D4E05"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2</w:t>
            </w:r>
            <w:r w:rsidRPr="00F257FF">
              <w:rPr>
                <w:rFonts w:ascii="Arial" w:hAnsi="Arial" w:cs="Arial"/>
                <w:sz w:val="16"/>
                <w:szCs w:val="16"/>
              </w:rPr>
              <w:t>= Never married, cohabiting with my partner</w:t>
            </w:r>
          </w:p>
          <w:p w14:paraId="54D0BA2C" w14:textId="77777777" w:rsidR="002D4E05"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3= Married</w:t>
            </w:r>
          </w:p>
          <w:p w14:paraId="01B95876" w14:textId="7D52AAAC" w:rsidR="00121BEC" w:rsidRDefault="00121BEC" w:rsidP="00121BEC">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4= Married but not living together</w:t>
            </w:r>
          </w:p>
          <w:p w14:paraId="6683068E" w14:textId="63DFEA02" w:rsidR="002D4E05"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sidR="00B769F1">
              <w:rPr>
                <w:rFonts w:ascii="Arial" w:hAnsi="Arial" w:cs="Arial"/>
                <w:sz w:val="16"/>
                <w:szCs w:val="16"/>
              </w:rPr>
              <w:t>5</w:t>
            </w:r>
            <w:r>
              <w:rPr>
                <w:rFonts w:ascii="Arial" w:hAnsi="Arial" w:cs="Arial"/>
                <w:sz w:val="16"/>
                <w:szCs w:val="16"/>
              </w:rPr>
              <w:t>= Separated or Divorced</w:t>
            </w:r>
          </w:p>
          <w:p w14:paraId="4B9F7291" w14:textId="34CD40F3" w:rsidR="002D4E05" w:rsidRPr="002E26A2"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sidR="00B769F1">
              <w:rPr>
                <w:rFonts w:ascii="Arial" w:hAnsi="Arial" w:cs="Arial"/>
                <w:sz w:val="16"/>
                <w:szCs w:val="16"/>
              </w:rPr>
              <w:t>6</w:t>
            </w:r>
            <w:r>
              <w:rPr>
                <w:rFonts w:ascii="Arial" w:hAnsi="Arial" w:cs="Arial"/>
                <w:sz w:val="16"/>
                <w:szCs w:val="16"/>
              </w:rPr>
              <w:t>= Widowed</w:t>
            </w:r>
          </w:p>
          <w:p w14:paraId="3DE0612D" w14:textId="77777777" w:rsidR="002D4E05" w:rsidRPr="007363A6"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-99= Refused to answer</w:t>
            </w:r>
          </w:p>
        </w:tc>
      </w:tr>
      <w:tr w:rsidR="002D4E05" w:rsidRPr="002E26A2" w14:paraId="2A9B1C0A" w14:textId="77777777" w:rsidTr="0083076D">
        <w:trPr>
          <w:trHeight w:val="395"/>
          <w:jc w:val="center"/>
        </w:trPr>
        <w:tc>
          <w:tcPr>
            <w:tcW w:w="5000" w:type="pct"/>
            <w:gridSpan w:val="2"/>
            <w:shd w:val="clear" w:color="auto" w:fill="D9D9D9" w:themeFill="background1" w:themeFillShade="D9"/>
            <w:vAlign w:val="center"/>
          </w:tcPr>
          <w:p w14:paraId="772391BE" w14:textId="78681CA0" w:rsidR="002D4E05" w:rsidRPr="002E26A2" w:rsidRDefault="00912791" w:rsidP="00D24D82">
            <w:pPr>
              <w:pStyle w:val="Footer"/>
              <w:rPr>
                <w:rFonts w:asciiTheme="minorHAnsi" w:hAnsiTheme="minorHAnsi" w:cstheme="minorHAnsi"/>
                <w:sz w:val="16"/>
                <w:szCs w:val="16"/>
              </w:rPr>
            </w:pPr>
            <w:r>
              <w:rPr>
                <w:rFonts w:ascii="Arial" w:hAnsi="Arial" w:cs="Arial"/>
                <w:position w:val="-12"/>
                <w:sz w:val="16"/>
                <w:szCs w:val="16"/>
              </w:rPr>
              <w:t>B4</w:t>
            </w:r>
            <w:r w:rsidR="002D4E05">
              <w:rPr>
                <w:rFonts w:ascii="Arial" w:hAnsi="Arial" w:cs="Arial"/>
                <w:position w:val="-12"/>
                <w:sz w:val="16"/>
                <w:szCs w:val="16"/>
              </w:rPr>
              <w:t xml:space="preserve">. </w:t>
            </w:r>
            <w:r w:rsidR="002D4E05" w:rsidRPr="002F5093">
              <w:rPr>
                <w:rFonts w:ascii="Arial" w:hAnsi="Arial" w:cs="Arial"/>
                <w:position w:val="-12"/>
                <w:sz w:val="16"/>
                <w:szCs w:val="16"/>
              </w:rPr>
              <w:t xml:space="preserve">What </w:t>
            </w:r>
            <w:r w:rsidR="00352D8D">
              <w:rPr>
                <w:rFonts w:ascii="Arial" w:hAnsi="Arial" w:cs="Arial"/>
                <w:position w:val="-12"/>
                <w:sz w:val="16"/>
                <w:szCs w:val="16"/>
              </w:rPr>
              <w:t>is the highest level of schooling you have?</w:t>
            </w:r>
            <w:r w:rsidR="0016009F">
              <w:rPr>
                <w:rFonts w:ascii="Arial" w:hAnsi="Arial" w:cs="Arial"/>
                <w:position w:val="-12"/>
                <w:sz w:val="16"/>
                <w:szCs w:val="16"/>
              </w:rPr>
              <w:t xml:space="preserve"> </w:t>
            </w:r>
          </w:p>
        </w:tc>
      </w:tr>
      <w:tr w:rsidR="002D4E05" w:rsidRPr="002E26A2" w14:paraId="14938A45" w14:textId="77777777">
        <w:trPr>
          <w:trHeight w:val="395"/>
          <w:jc w:val="center"/>
        </w:trPr>
        <w:tc>
          <w:tcPr>
            <w:tcW w:w="5000" w:type="pct"/>
            <w:gridSpan w:val="2"/>
            <w:shd w:val="clear" w:color="auto" w:fill="auto"/>
            <w:vAlign w:val="center"/>
          </w:tcPr>
          <w:p w14:paraId="1B8F6268" w14:textId="77777777" w:rsidR="002D4E05" w:rsidRPr="002E26A2"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1= Never attended school or attended some school but never finished primary</w:t>
            </w:r>
          </w:p>
          <w:p w14:paraId="66BF0127" w14:textId="77777777" w:rsidR="002D4E05"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 xml:space="preserve">2= </w:t>
            </w:r>
            <w:r w:rsidRPr="00F257FF">
              <w:rPr>
                <w:rFonts w:ascii="Arial" w:hAnsi="Arial" w:cs="Arial"/>
                <w:sz w:val="16"/>
                <w:szCs w:val="16"/>
              </w:rPr>
              <w:t xml:space="preserve">I </w:t>
            </w:r>
            <w:r w:rsidR="00352D8D" w:rsidRPr="00F257FF">
              <w:rPr>
                <w:rFonts w:ascii="Arial" w:hAnsi="Arial" w:cs="Arial"/>
                <w:sz w:val="16"/>
                <w:szCs w:val="16"/>
              </w:rPr>
              <w:t>have grade 7 certificate</w:t>
            </w:r>
          </w:p>
          <w:p w14:paraId="489C190C" w14:textId="77777777" w:rsidR="002D4E05" w:rsidRPr="002E26A2"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 xml:space="preserve">3= I </w:t>
            </w:r>
            <w:r w:rsidR="00352D8D">
              <w:rPr>
                <w:rFonts w:ascii="Arial" w:hAnsi="Arial" w:cs="Arial"/>
                <w:sz w:val="16"/>
                <w:szCs w:val="16"/>
              </w:rPr>
              <w:t>have grade 9 certificate</w:t>
            </w:r>
          </w:p>
          <w:p w14:paraId="2779C012" w14:textId="77777777" w:rsidR="002D4E05"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 xml:space="preserve">4= I </w:t>
            </w:r>
            <w:r w:rsidR="00352D8D">
              <w:rPr>
                <w:rFonts w:ascii="Arial" w:hAnsi="Arial" w:cs="Arial"/>
                <w:sz w:val="16"/>
                <w:szCs w:val="16"/>
              </w:rPr>
              <w:t>have grade 12 certificate</w:t>
            </w:r>
          </w:p>
          <w:p w14:paraId="04CA3CCC" w14:textId="061A8C0F" w:rsidR="002D4E05"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 xml:space="preserve">5= I </w:t>
            </w:r>
            <w:r w:rsidR="00352D8D">
              <w:rPr>
                <w:rFonts w:ascii="Arial" w:hAnsi="Arial" w:cs="Arial"/>
                <w:sz w:val="16"/>
                <w:szCs w:val="16"/>
              </w:rPr>
              <w:t>have</w:t>
            </w:r>
            <w:r w:rsidR="009A6C1E">
              <w:rPr>
                <w:rFonts w:ascii="Arial" w:hAnsi="Arial" w:cs="Arial"/>
                <w:sz w:val="16"/>
                <w:szCs w:val="16"/>
              </w:rPr>
              <w:t xml:space="preserve"> a certificate or a diploma</w:t>
            </w:r>
          </w:p>
          <w:p w14:paraId="3B3718C7" w14:textId="05C79CCA" w:rsidR="00352D8D" w:rsidRPr="002E26A2" w:rsidRDefault="00352D8D"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6= I have a Bachelor</w:t>
            </w:r>
            <w:r w:rsidR="009A6C1E">
              <w:rPr>
                <w:rFonts w:ascii="Arial" w:hAnsi="Arial" w:cs="Arial"/>
                <w:sz w:val="16"/>
                <w:szCs w:val="16"/>
              </w:rPr>
              <w:t xml:space="preserve"> degree</w:t>
            </w:r>
            <w:r>
              <w:rPr>
                <w:rFonts w:ascii="Arial" w:hAnsi="Arial" w:cs="Arial"/>
                <w:sz w:val="16"/>
                <w:szCs w:val="16"/>
              </w:rPr>
              <w:t>, or more</w:t>
            </w:r>
          </w:p>
          <w:p w14:paraId="6028B423" w14:textId="77777777" w:rsidR="002D4E05" w:rsidRPr="007363A6"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-99= Refused to answer</w:t>
            </w:r>
          </w:p>
        </w:tc>
      </w:tr>
      <w:tr w:rsidR="00FC3240" w:rsidRPr="002E26A2" w14:paraId="3E85CCE8" w14:textId="77777777" w:rsidTr="00FC3240">
        <w:trPr>
          <w:trHeight w:val="395"/>
          <w:jc w:val="center"/>
        </w:trPr>
        <w:tc>
          <w:tcPr>
            <w:tcW w:w="5000" w:type="pct"/>
            <w:gridSpan w:val="2"/>
            <w:shd w:val="clear" w:color="auto" w:fill="D9D9D9" w:themeFill="background1" w:themeFillShade="D9"/>
            <w:vAlign w:val="center"/>
          </w:tcPr>
          <w:p w14:paraId="44149996" w14:textId="583CE84F" w:rsidR="00FC3240" w:rsidRDefault="00FC3240" w:rsidP="003902C6">
            <w:pPr>
              <w:pStyle w:val="Footer"/>
              <w:rPr>
                <w:rFonts w:ascii="Arial" w:hAnsi="Arial" w:cs="Arial"/>
                <w:position w:val="-12"/>
                <w:sz w:val="16"/>
                <w:szCs w:val="16"/>
              </w:rPr>
            </w:pPr>
            <w:r w:rsidRPr="00163E51">
              <w:rPr>
                <w:rFonts w:ascii="Arial" w:hAnsi="Arial" w:cs="Arial"/>
                <w:position w:val="-12"/>
                <w:sz w:val="16"/>
                <w:szCs w:val="16"/>
              </w:rPr>
              <w:t>B</w:t>
            </w:r>
            <w:r w:rsidR="003902C6">
              <w:rPr>
                <w:rFonts w:ascii="Arial" w:hAnsi="Arial" w:cs="Arial"/>
                <w:position w:val="-12"/>
                <w:sz w:val="16"/>
                <w:szCs w:val="16"/>
              </w:rPr>
              <w:t>5</w:t>
            </w:r>
            <w:r w:rsidRPr="00163E51">
              <w:rPr>
                <w:rFonts w:ascii="Arial" w:hAnsi="Arial" w:cs="Arial"/>
                <w:position w:val="-12"/>
                <w:sz w:val="16"/>
                <w:szCs w:val="16"/>
              </w:rPr>
              <w:t xml:space="preserve">. </w:t>
            </w:r>
            <w:r w:rsidR="00640E5F">
              <w:rPr>
                <w:rFonts w:ascii="Arial" w:hAnsi="Arial" w:cs="Arial"/>
                <w:position w:val="-12"/>
                <w:sz w:val="16"/>
                <w:szCs w:val="16"/>
              </w:rPr>
              <w:t>How are you related to the household head?</w:t>
            </w:r>
          </w:p>
          <w:p w14:paraId="7D5EF263" w14:textId="053A722E" w:rsidR="0016009F" w:rsidRPr="00CC56A3" w:rsidRDefault="00515EE4" w:rsidP="003902C6">
            <w:pPr>
              <w:pStyle w:val="Footer"/>
              <w:rPr>
                <w:rFonts w:asciiTheme="minorHAnsi" w:hAnsiTheme="minorHAnsi" w:cstheme="minorHAnsi"/>
                <w:i/>
                <w:sz w:val="16"/>
                <w:szCs w:val="16"/>
              </w:rPr>
            </w:pPr>
            <w:r w:rsidRPr="00CC56A3">
              <w:rPr>
                <w:rFonts w:ascii="Arial" w:hAnsi="Arial" w:cs="Arial"/>
                <w:i/>
                <w:position w:val="-12"/>
                <w:sz w:val="16"/>
                <w:szCs w:val="16"/>
              </w:rPr>
              <w:t>Read out loud the possible answers</w:t>
            </w:r>
          </w:p>
        </w:tc>
      </w:tr>
      <w:tr w:rsidR="00FC3240" w:rsidRPr="002E26A2" w14:paraId="78C996F8" w14:textId="77777777" w:rsidTr="00FC3240">
        <w:trPr>
          <w:trHeight w:val="395"/>
          <w:jc w:val="center"/>
        </w:trPr>
        <w:tc>
          <w:tcPr>
            <w:tcW w:w="5000" w:type="pct"/>
            <w:gridSpan w:val="2"/>
            <w:shd w:val="clear" w:color="auto" w:fill="auto"/>
            <w:vAlign w:val="center"/>
          </w:tcPr>
          <w:p w14:paraId="135040CE" w14:textId="77777777" w:rsidR="00FC3240" w:rsidRPr="00163E51" w:rsidRDefault="00FC3240" w:rsidP="00FC3240">
            <w:pPr>
              <w:pStyle w:val="Footer"/>
              <w:rPr>
                <w:rFonts w:ascii="Arial" w:hAnsi="Arial" w:cs="Arial"/>
                <w:sz w:val="16"/>
                <w:szCs w:val="16"/>
              </w:rPr>
            </w:pPr>
            <w:r w:rsidRPr="00163E51">
              <w:rPr>
                <w:rFonts w:ascii="Arial" w:hAnsi="Arial" w:cs="Arial"/>
                <w:sz w:val="16"/>
                <w:szCs w:val="16"/>
              </w:rPr>
              <w:sym w:font="Wingdings" w:char="F0A8"/>
            </w:r>
            <w:r w:rsidRPr="00163E51">
              <w:rPr>
                <w:rFonts w:ascii="Arial" w:hAnsi="Arial" w:cs="Arial"/>
                <w:sz w:val="16"/>
                <w:szCs w:val="20"/>
              </w:rPr>
              <w:t xml:space="preserve"> </w:t>
            </w:r>
            <w:r w:rsidRPr="00163E51">
              <w:rPr>
                <w:rFonts w:ascii="Arial" w:hAnsi="Arial" w:cs="Arial"/>
                <w:sz w:val="16"/>
                <w:szCs w:val="16"/>
              </w:rPr>
              <w:t xml:space="preserve">1= </w:t>
            </w:r>
            <w:r w:rsidRPr="00F257FF">
              <w:rPr>
                <w:rFonts w:ascii="Arial" w:hAnsi="Arial" w:cs="Arial"/>
                <w:sz w:val="16"/>
                <w:szCs w:val="16"/>
              </w:rPr>
              <w:t>I am the household head</w:t>
            </w:r>
          </w:p>
          <w:p w14:paraId="08D2D3BD" w14:textId="77777777" w:rsidR="00FC3240" w:rsidRPr="00163E51" w:rsidRDefault="00FC3240" w:rsidP="00FC3240">
            <w:pPr>
              <w:pStyle w:val="Footer"/>
              <w:rPr>
                <w:rFonts w:ascii="Arial" w:hAnsi="Arial" w:cs="Arial"/>
                <w:sz w:val="16"/>
                <w:szCs w:val="16"/>
              </w:rPr>
            </w:pPr>
            <w:r w:rsidRPr="00163E51">
              <w:rPr>
                <w:rFonts w:ascii="Arial" w:hAnsi="Arial" w:cs="Arial"/>
                <w:sz w:val="16"/>
                <w:szCs w:val="16"/>
              </w:rPr>
              <w:sym w:font="Wingdings" w:char="F0A8"/>
            </w:r>
            <w:r w:rsidRPr="00163E51">
              <w:rPr>
                <w:rFonts w:ascii="Arial" w:hAnsi="Arial" w:cs="Arial"/>
                <w:sz w:val="16"/>
                <w:szCs w:val="20"/>
              </w:rPr>
              <w:t xml:space="preserve"> </w:t>
            </w:r>
            <w:r w:rsidRPr="00163E51">
              <w:rPr>
                <w:rFonts w:ascii="Arial" w:hAnsi="Arial" w:cs="Arial"/>
                <w:sz w:val="16"/>
                <w:szCs w:val="16"/>
              </w:rPr>
              <w:t>2= Spouse of the household head</w:t>
            </w:r>
          </w:p>
          <w:p w14:paraId="1B11B648" w14:textId="77777777" w:rsidR="00FC3240" w:rsidRPr="00163E51" w:rsidRDefault="00FC3240" w:rsidP="00FC3240">
            <w:pPr>
              <w:pStyle w:val="Footer"/>
              <w:rPr>
                <w:rFonts w:ascii="Arial" w:hAnsi="Arial" w:cs="Arial"/>
                <w:sz w:val="16"/>
                <w:szCs w:val="16"/>
              </w:rPr>
            </w:pPr>
            <w:r w:rsidRPr="00163E51">
              <w:rPr>
                <w:rFonts w:ascii="Arial" w:hAnsi="Arial" w:cs="Arial"/>
                <w:sz w:val="16"/>
                <w:szCs w:val="16"/>
              </w:rPr>
              <w:sym w:font="Wingdings" w:char="F0A8"/>
            </w:r>
            <w:r w:rsidRPr="00163E51">
              <w:rPr>
                <w:rFonts w:ascii="Arial" w:hAnsi="Arial" w:cs="Arial"/>
                <w:sz w:val="16"/>
                <w:szCs w:val="20"/>
              </w:rPr>
              <w:t xml:space="preserve"> </w:t>
            </w:r>
            <w:r w:rsidRPr="00163E51">
              <w:rPr>
                <w:rFonts w:ascii="Arial" w:hAnsi="Arial" w:cs="Arial"/>
                <w:sz w:val="16"/>
                <w:szCs w:val="16"/>
              </w:rPr>
              <w:t>3= Parent of the household head</w:t>
            </w:r>
          </w:p>
          <w:p w14:paraId="118A999D" w14:textId="77777777" w:rsidR="00FC3240" w:rsidRPr="00163E51" w:rsidRDefault="00FC3240" w:rsidP="00FC3240">
            <w:pPr>
              <w:pStyle w:val="Footer"/>
              <w:rPr>
                <w:rFonts w:ascii="Arial" w:hAnsi="Arial" w:cs="Arial"/>
                <w:sz w:val="16"/>
                <w:szCs w:val="16"/>
              </w:rPr>
            </w:pPr>
            <w:r w:rsidRPr="00163E51">
              <w:rPr>
                <w:rFonts w:ascii="Arial" w:hAnsi="Arial" w:cs="Arial"/>
                <w:sz w:val="16"/>
                <w:szCs w:val="16"/>
              </w:rPr>
              <w:sym w:font="Wingdings" w:char="F0A8"/>
            </w:r>
            <w:r w:rsidRPr="00163E51">
              <w:rPr>
                <w:rFonts w:ascii="Arial" w:hAnsi="Arial" w:cs="Arial"/>
                <w:sz w:val="16"/>
                <w:szCs w:val="20"/>
              </w:rPr>
              <w:t xml:space="preserve"> </w:t>
            </w:r>
            <w:r w:rsidRPr="00163E51">
              <w:rPr>
                <w:rFonts w:ascii="Arial" w:hAnsi="Arial" w:cs="Arial"/>
                <w:sz w:val="16"/>
                <w:szCs w:val="16"/>
              </w:rPr>
              <w:t>4=Son or daughter of household head</w:t>
            </w:r>
          </w:p>
          <w:p w14:paraId="0D33CB05" w14:textId="77777777" w:rsidR="00FC3240" w:rsidRPr="00163E51" w:rsidRDefault="00FC3240" w:rsidP="00FC3240">
            <w:pPr>
              <w:pStyle w:val="Footer"/>
              <w:rPr>
                <w:rFonts w:ascii="Arial" w:hAnsi="Arial" w:cs="Arial"/>
                <w:sz w:val="16"/>
                <w:szCs w:val="16"/>
              </w:rPr>
            </w:pPr>
            <w:r w:rsidRPr="00163E51">
              <w:rPr>
                <w:rFonts w:ascii="Arial" w:hAnsi="Arial" w:cs="Arial"/>
                <w:sz w:val="16"/>
                <w:szCs w:val="16"/>
              </w:rPr>
              <w:lastRenderedPageBreak/>
              <w:sym w:font="Wingdings" w:char="F0A8"/>
            </w:r>
            <w:r w:rsidRPr="00163E51">
              <w:rPr>
                <w:rFonts w:ascii="Arial" w:hAnsi="Arial" w:cs="Arial"/>
                <w:sz w:val="16"/>
                <w:szCs w:val="20"/>
              </w:rPr>
              <w:t xml:space="preserve"> </w:t>
            </w:r>
            <w:r w:rsidRPr="00163E51">
              <w:rPr>
                <w:rFonts w:ascii="Arial" w:hAnsi="Arial" w:cs="Arial"/>
                <w:sz w:val="16"/>
                <w:szCs w:val="16"/>
              </w:rPr>
              <w:t>5= Sister or brother of household head</w:t>
            </w:r>
          </w:p>
          <w:p w14:paraId="17002E06" w14:textId="59748D7A" w:rsidR="00FC3240" w:rsidRPr="00163E51" w:rsidRDefault="00FC3240" w:rsidP="00FC3240">
            <w:pPr>
              <w:pStyle w:val="Footer"/>
              <w:rPr>
                <w:rFonts w:ascii="Arial" w:hAnsi="Arial" w:cs="Arial"/>
                <w:sz w:val="16"/>
                <w:szCs w:val="16"/>
              </w:rPr>
            </w:pPr>
            <w:r w:rsidRPr="00163E51">
              <w:rPr>
                <w:rFonts w:ascii="Arial" w:hAnsi="Arial" w:cs="Arial"/>
                <w:sz w:val="16"/>
                <w:szCs w:val="16"/>
              </w:rPr>
              <w:sym w:font="Wingdings" w:char="F0A8"/>
            </w:r>
            <w:r w:rsidRPr="00163E51">
              <w:rPr>
                <w:rFonts w:ascii="Arial" w:hAnsi="Arial" w:cs="Arial"/>
                <w:sz w:val="16"/>
                <w:szCs w:val="20"/>
              </w:rPr>
              <w:t xml:space="preserve"> </w:t>
            </w:r>
            <w:r w:rsidR="007C4CA4">
              <w:rPr>
                <w:rFonts w:ascii="Arial" w:hAnsi="Arial" w:cs="Arial"/>
                <w:sz w:val="16"/>
                <w:szCs w:val="16"/>
              </w:rPr>
              <w:t>6</w:t>
            </w:r>
            <w:r w:rsidRPr="00163E51">
              <w:rPr>
                <w:rFonts w:ascii="Arial" w:hAnsi="Arial" w:cs="Arial"/>
                <w:sz w:val="16"/>
                <w:szCs w:val="16"/>
              </w:rPr>
              <w:t>= Sister-in-law or brother-in-law of household head</w:t>
            </w:r>
          </w:p>
          <w:p w14:paraId="7CF26049" w14:textId="1165D5EC" w:rsidR="00FC3240" w:rsidRPr="00163E51" w:rsidRDefault="00FC3240" w:rsidP="00FC3240">
            <w:pPr>
              <w:pStyle w:val="Footer"/>
              <w:rPr>
                <w:rFonts w:ascii="Arial" w:hAnsi="Arial" w:cs="Arial"/>
                <w:sz w:val="16"/>
                <w:szCs w:val="16"/>
              </w:rPr>
            </w:pPr>
            <w:r w:rsidRPr="00163E51">
              <w:rPr>
                <w:rFonts w:ascii="Arial" w:hAnsi="Arial" w:cs="Arial"/>
                <w:sz w:val="16"/>
                <w:szCs w:val="16"/>
              </w:rPr>
              <w:sym w:font="Wingdings" w:char="F0A8"/>
            </w:r>
            <w:r w:rsidRPr="00163E51">
              <w:rPr>
                <w:rFonts w:ascii="Arial" w:hAnsi="Arial" w:cs="Arial"/>
                <w:sz w:val="16"/>
                <w:szCs w:val="20"/>
              </w:rPr>
              <w:t xml:space="preserve"> </w:t>
            </w:r>
            <w:r w:rsidR="007C4CA4">
              <w:rPr>
                <w:rFonts w:ascii="Arial" w:hAnsi="Arial" w:cs="Arial"/>
                <w:sz w:val="16"/>
                <w:szCs w:val="16"/>
              </w:rPr>
              <w:t>7</w:t>
            </w:r>
            <w:r w:rsidRPr="00163E51">
              <w:rPr>
                <w:rFonts w:ascii="Arial" w:hAnsi="Arial" w:cs="Arial"/>
                <w:sz w:val="16"/>
                <w:szCs w:val="16"/>
              </w:rPr>
              <w:t>= Cousin of household head</w:t>
            </w:r>
          </w:p>
          <w:p w14:paraId="2C4BF382" w14:textId="6037F3EF" w:rsidR="00FC3240" w:rsidRPr="00163E51" w:rsidRDefault="00FC3240" w:rsidP="00FC3240">
            <w:pPr>
              <w:pStyle w:val="Footer"/>
              <w:rPr>
                <w:rFonts w:ascii="Arial" w:hAnsi="Arial" w:cs="Arial"/>
                <w:sz w:val="16"/>
                <w:szCs w:val="16"/>
              </w:rPr>
            </w:pPr>
            <w:r w:rsidRPr="00163E51">
              <w:rPr>
                <w:rFonts w:ascii="Arial" w:hAnsi="Arial" w:cs="Arial"/>
                <w:sz w:val="16"/>
                <w:szCs w:val="16"/>
              </w:rPr>
              <w:sym w:font="Wingdings" w:char="F0A8"/>
            </w:r>
            <w:r w:rsidRPr="00163E51">
              <w:rPr>
                <w:rFonts w:ascii="Arial" w:hAnsi="Arial" w:cs="Arial"/>
                <w:sz w:val="16"/>
                <w:szCs w:val="20"/>
              </w:rPr>
              <w:t xml:space="preserve"> </w:t>
            </w:r>
            <w:r w:rsidR="007C4CA4">
              <w:rPr>
                <w:rFonts w:ascii="Arial" w:hAnsi="Arial" w:cs="Arial"/>
                <w:sz w:val="16"/>
                <w:szCs w:val="16"/>
              </w:rPr>
              <w:t>8</w:t>
            </w:r>
            <w:r w:rsidR="003902C6">
              <w:rPr>
                <w:rFonts w:ascii="Arial" w:hAnsi="Arial" w:cs="Arial"/>
                <w:sz w:val="16"/>
                <w:szCs w:val="16"/>
              </w:rPr>
              <w:t>= Other (specify)</w:t>
            </w:r>
          </w:p>
        </w:tc>
      </w:tr>
      <w:tr w:rsidR="002D4E05" w:rsidRPr="002E26A2" w14:paraId="68DDE05B" w14:textId="77777777" w:rsidTr="0083076D">
        <w:trPr>
          <w:trHeight w:val="395"/>
          <w:jc w:val="center"/>
        </w:trPr>
        <w:tc>
          <w:tcPr>
            <w:tcW w:w="5000" w:type="pct"/>
            <w:gridSpan w:val="2"/>
            <w:shd w:val="clear" w:color="auto" w:fill="D9D9D9" w:themeFill="background1" w:themeFillShade="D9"/>
            <w:vAlign w:val="center"/>
          </w:tcPr>
          <w:p w14:paraId="2A9308CF" w14:textId="77777777" w:rsidR="002D4E05" w:rsidRDefault="003902C6" w:rsidP="00515EE4">
            <w:pPr>
              <w:pStyle w:val="Footer"/>
              <w:rPr>
                <w:rFonts w:ascii="Arial" w:hAnsi="Arial" w:cs="Arial"/>
                <w:position w:val="-12"/>
                <w:sz w:val="16"/>
                <w:szCs w:val="16"/>
              </w:rPr>
            </w:pPr>
            <w:r>
              <w:rPr>
                <w:rFonts w:ascii="Arial" w:hAnsi="Arial" w:cs="Arial"/>
                <w:position w:val="-12"/>
                <w:sz w:val="16"/>
                <w:szCs w:val="16"/>
              </w:rPr>
              <w:lastRenderedPageBreak/>
              <w:t>B6</w:t>
            </w:r>
            <w:r w:rsidR="002D4E05">
              <w:rPr>
                <w:rFonts w:ascii="Arial" w:hAnsi="Arial" w:cs="Arial"/>
                <w:position w:val="-12"/>
                <w:sz w:val="16"/>
                <w:szCs w:val="16"/>
              </w:rPr>
              <w:t xml:space="preserve">. </w:t>
            </w:r>
            <w:r w:rsidR="002D4E05" w:rsidRPr="002F5093">
              <w:rPr>
                <w:rFonts w:ascii="Arial" w:hAnsi="Arial" w:cs="Arial"/>
                <w:position w:val="-12"/>
                <w:sz w:val="16"/>
                <w:szCs w:val="16"/>
              </w:rPr>
              <w:t>Can you speak English?</w:t>
            </w:r>
            <w:r w:rsidR="00370DA1">
              <w:rPr>
                <w:rFonts w:ascii="Arial" w:hAnsi="Arial" w:cs="Arial"/>
                <w:position w:val="-12"/>
                <w:sz w:val="16"/>
                <w:szCs w:val="16"/>
              </w:rPr>
              <w:t xml:space="preserve"> </w:t>
            </w:r>
          </w:p>
          <w:p w14:paraId="7B2C2D96" w14:textId="65C5A565" w:rsidR="00515EE4" w:rsidRPr="00537100" w:rsidRDefault="00515EE4" w:rsidP="00515EE4">
            <w:pPr>
              <w:pStyle w:val="Footer"/>
              <w:rPr>
                <w:rFonts w:asciiTheme="minorHAnsi" w:hAnsiTheme="minorHAnsi" w:cstheme="minorHAnsi"/>
                <w:i/>
                <w:sz w:val="16"/>
                <w:szCs w:val="16"/>
              </w:rPr>
            </w:pPr>
            <w:r w:rsidRPr="00537100">
              <w:rPr>
                <w:rFonts w:ascii="Arial" w:hAnsi="Arial" w:cs="Arial"/>
                <w:i/>
                <w:position w:val="-12"/>
                <w:sz w:val="16"/>
                <w:szCs w:val="16"/>
              </w:rPr>
              <w:t>Read out loud the possible answers</w:t>
            </w:r>
          </w:p>
        </w:tc>
      </w:tr>
      <w:tr w:rsidR="002D4E05" w:rsidRPr="002E26A2" w14:paraId="5D08EE60" w14:textId="77777777">
        <w:trPr>
          <w:trHeight w:val="395"/>
          <w:jc w:val="center"/>
        </w:trPr>
        <w:tc>
          <w:tcPr>
            <w:tcW w:w="5000" w:type="pct"/>
            <w:gridSpan w:val="2"/>
            <w:shd w:val="clear" w:color="auto" w:fill="auto"/>
            <w:vAlign w:val="center"/>
          </w:tcPr>
          <w:p w14:paraId="22F4EF7B" w14:textId="77777777" w:rsidR="002D4E05" w:rsidRPr="002E26A2"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1= Not at all</w:t>
            </w:r>
          </w:p>
          <w:p w14:paraId="29941528" w14:textId="77777777" w:rsidR="002D4E05"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 xml:space="preserve">2= </w:t>
            </w:r>
            <w:r w:rsidRPr="00F257FF">
              <w:rPr>
                <w:rFonts w:ascii="Arial" w:hAnsi="Arial" w:cs="Arial"/>
                <w:sz w:val="16"/>
                <w:szCs w:val="16"/>
              </w:rPr>
              <w:t>Just a bit</w:t>
            </w:r>
          </w:p>
          <w:p w14:paraId="30FC6058" w14:textId="77777777" w:rsidR="002D4E05" w:rsidRPr="007363A6"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3= I speak it well</w:t>
            </w:r>
          </w:p>
        </w:tc>
      </w:tr>
      <w:tr w:rsidR="00DC53F1" w:rsidRPr="002E26A2" w14:paraId="73A92F7F" w14:textId="77777777" w:rsidTr="002C5DC3">
        <w:trPr>
          <w:trHeight w:val="395"/>
          <w:jc w:val="center"/>
        </w:trPr>
        <w:tc>
          <w:tcPr>
            <w:tcW w:w="5000" w:type="pct"/>
            <w:gridSpan w:val="2"/>
            <w:shd w:val="clear" w:color="auto" w:fill="D9D9D9" w:themeFill="background1" w:themeFillShade="D9"/>
            <w:vAlign w:val="center"/>
          </w:tcPr>
          <w:p w14:paraId="7690440C" w14:textId="7114ADB1" w:rsidR="00DC53F1" w:rsidRDefault="00DC53F1" w:rsidP="002C5DC3">
            <w:pPr>
              <w:pStyle w:val="Footer"/>
              <w:rPr>
                <w:rFonts w:ascii="Arial" w:hAnsi="Arial" w:cs="Arial"/>
                <w:position w:val="-12"/>
                <w:sz w:val="16"/>
                <w:szCs w:val="16"/>
              </w:rPr>
            </w:pPr>
            <w:r>
              <w:rPr>
                <w:rFonts w:ascii="Arial" w:hAnsi="Arial" w:cs="Arial"/>
                <w:position w:val="-12"/>
                <w:sz w:val="16"/>
                <w:szCs w:val="16"/>
              </w:rPr>
              <w:t xml:space="preserve">B6a. </w:t>
            </w:r>
            <w:r w:rsidRPr="002F5093">
              <w:rPr>
                <w:rFonts w:ascii="Arial" w:hAnsi="Arial" w:cs="Arial"/>
                <w:position w:val="-12"/>
                <w:sz w:val="16"/>
                <w:szCs w:val="16"/>
              </w:rPr>
              <w:t xml:space="preserve">Can you </w:t>
            </w:r>
            <w:r>
              <w:rPr>
                <w:rFonts w:ascii="Arial" w:hAnsi="Arial" w:cs="Arial"/>
                <w:position w:val="-12"/>
                <w:sz w:val="16"/>
                <w:szCs w:val="16"/>
              </w:rPr>
              <w:t>read</w:t>
            </w:r>
            <w:r w:rsidR="00537100">
              <w:rPr>
                <w:rFonts w:ascii="Arial" w:hAnsi="Arial" w:cs="Arial"/>
                <w:position w:val="-12"/>
                <w:sz w:val="16"/>
                <w:szCs w:val="16"/>
              </w:rPr>
              <w:t xml:space="preserve"> a letter or a newspaper by yourself?</w:t>
            </w:r>
          </w:p>
          <w:p w14:paraId="178F6883" w14:textId="77777777" w:rsidR="00DC53F1" w:rsidRPr="001D5FD9" w:rsidRDefault="00DC53F1" w:rsidP="002C5DC3">
            <w:pPr>
              <w:pStyle w:val="Footer"/>
              <w:rPr>
                <w:rFonts w:asciiTheme="minorHAnsi" w:hAnsiTheme="minorHAnsi" w:cstheme="minorHAnsi"/>
                <w:i/>
                <w:sz w:val="16"/>
                <w:szCs w:val="16"/>
              </w:rPr>
            </w:pPr>
            <w:r w:rsidRPr="001D5FD9">
              <w:rPr>
                <w:rFonts w:ascii="Arial" w:hAnsi="Arial" w:cs="Arial"/>
                <w:i/>
                <w:position w:val="-12"/>
                <w:sz w:val="16"/>
                <w:szCs w:val="16"/>
              </w:rPr>
              <w:t>Read out loud the possible answers</w:t>
            </w:r>
          </w:p>
        </w:tc>
      </w:tr>
      <w:tr w:rsidR="00DC53F1" w:rsidRPr="002E26A2" w14:paraId="3945D55A" w14:textId="77777777" w:rsidTr="002C5DC3">
        <w:trPr>
          <w:trHeight w:val="395"/>
          <w:jc w:val="center"/>
        </w:trPr>
        <w:tc>
          <w:tcPr>
            <w:tcW w:w="5000" w:type="pct"/>
            <w:gridSpan w:val="2"/>
            <w:shd w:val="clear" w:color="auto" w:fill="auto"/>
            <w:vAlign w:val="center"/>
          </w:tcPr>
          <w:p w14:paraId="3C900709" w14:textId="6317F783" w:rsidR="00DC53F1" w:rsidRPr="002E26A2" w:rsidRDefault="00DC53F1" w:rsidP="002C5DC3">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 xml:space="preserve">1= </w:t>
            </w:r>
            <w:r w:rsidR="00537100">
              <w:rPr>
                <w:rFonts w:ascii="Arial" w:hAnsi="Arial" w:cs="Arial"/>
                <w:sz w:val="16"/>
                <w:szCs w:val="16"/>
              </w:rPr>
              <w:t>No</w:t>
            </w:r>
          </w:p>
          <w:p w14:paraId="238826D1" w14:textId="2A0DDE44" w:rsidR="00DC53F1" w:rsidRPr="007363A6" w:rsidRDefault="00DC53F1" w:rsidP="00537100">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2</w:t>
            </w:r>
            <w:r w:rsidR="00537100">
              <w:rPr>
                <w:rFonts w:ascii="Arial" w:hAnsi="Arial" w:cs="Arial"/>
                <w:sz w:val="16"/>
                <w:szCs w:val="16"/>
              </w:rPr>
              <w:t>= Yes</w:t>
            </w:r>
          </w:p>
        </w:tc>
      </w:tr>
      <w:tr w:rsidR="002D4E05" w:rsidRPr="002E26A2" w14:paraId="39AA2EBB" w14:textId="77777777" w:rsidTr="0083076D">
        <w:trPr>
          <w:trHeight w:val="395"/>
          <w:jc w:val="center"/>
        </w:trPr>
        <w:tc>
          <w:tcPr>
            <w:tcW w:w="5000" w:type="pct"/>
            <w:gridSpan w:val="2"/>
            <w:shd w:val="clear" w:color="auto" w:fill="D9D9D9" w:themeFill="background1" w:themeFillShade="D9"/>
            <w:vAlign w:val="center"/>
          </w:tcPr>
          <w:p w14:paraId="3AADD3FC" w14:textId="58B215BA" w:rsidR="002D4E05" w:rsidRPr="002E26A2" w:rsidRDefault="003902C6" w:rsidP="003D694C">
            <w:pPr>
              <w:pStyle w:val="Footer"/>
              <w:rPr>
                <w:rFonts w:asciiTheme="minorHAnsi" w:hAnsiTheme="minorHAnsi" w:cstheme="minorHAnsi"/>
                <w:sz w:val="16"/>
                <w:szCs w:val="16"/>
              </w:rPr>
            </w:pPr>
            <w:r>
              <w:rPr>
                <w:rFonts w:ascii="Arial" w:hAnsi="Arial" w:cs="Arial"/>
                <w:position w:val="-12"/>
                <w:sz w:val="16"/>
                <w:szCs w:val="16"/>
              </w:rPr>
              <w:t>B7</w:t>
            </w:r>
            <w:r w:rsidR="002D4E05">
              <w:rPr>
                <w:rFonts w:ascii="Arial" w:hAnsi="Arial" w:cs="Arial"/>
                <w:position w:val="-12"/>
                <w:sz w:val="16"/>
                <w:szCs w:val="16"/>
              </w:rPr>
              <w:t xml:space="preserve">. </w:t>
            </w:r>
            <w:r w:rsidR="002D4E05" w:rsidRPr="002F5093">
              <w:rPr>
                <w:rFonts w:ascii="Arial" w:hAnsi="Arial" w:cs="Arial"/>
                <w:position w:val="-12"/>
                <w:sz w:val="16"/>
                <w:szCs w:val="16"/>
              </w:rPr>
              <w:t xml:space="preserve">How many </w:t>
            </w:r>
            <w:proofErr w:type="gramStart"/>
            <w:r w:rsidR="002D4E05" w:rsidRPr="002F5093">
              <w:rPr>
                <w:rFonts w:ascii="Arial" w:hAnsi="Arial" w:cs="Arial"/>
                <w:position w:val="-12"/>
                <w:sz w:val="16"/>
                <w:szCs w:val="16"/>
              </w:rPr>
              <w:t>biological  children</w:t>
            </w:r>
            <w:proofErr w:type="gramEnd"/>
            <w:r w:rsidR="002D4E05" w:rsidRPr="002F5093">
              <w:rPr>
                <w:rFonts w:ascii="Arial" w:hAnsi="Arial" w:cs="Arial"/>
                <w:position w:val="-12"/>
                <w:sz w:val="16"/>
                <w:szCs w:val="16"/>
              </w:rPr>
              <w:t xml:space="preserve"> </w:t>
            </w:r>
            <w:r w:rsidR="003D694C">
              <w:rPr>
                <w:rFonts w:ascii="Arial" w:hAnsi="Arial" w:cs="Arial"/>
                <w:position w:val="-12"/>
                <w:sz w:val="16"/>
                <w:szCs w:val="16"/>
              </w:rPr>
              <w:t>do you have</w:t>
            </w:r>
            <w:r w:rsidR="002D4E05" w:rsidRPr="002F5093">
              <w:rPr>
                <w:rFonts w:ascii="Arial" w:hAnsi="Arial" w:cs="Arial"/>
                <w:position w:val="-12"/>
                <w:sz w:val="16"/>
                <w:szCs w:val="16"/>
              </w:rPr>
              <w:t>?</w:t>
            </w:r>
          </w:p>
        </w:tc>
      </w:tr>
      <w:tr w:rsidR="002D4E05" w:rsidRPr="002E26A2" w14:paraId="4860CB34" w14:textId="77777777">
        <w:trPr>
          <w:trHeight w:val="395"/>
          <w:jc w:val="center"/>
        </w:trPr>
        <w:tc>
          <w:tcPr>
            <w:tcW w:w="5000" w:type="pct"/>
            <w:gridSpan w:val="2"/>
            <w:shd w:val="clear" w:color="auto" w:fill="auto"/>
            <w:vAlign w:val="center"/>
          </w:tcPr>
          <w:p w14:paraId="50CFA103" w14:textId="547C6630" w:rsidR="002D4E05" w:rsidRPr="007363A6" w:rsidRDefault="002D4E05" w:rsidP="00912791">
            <w:pPr>
              <w:pStyle w:val="Footer"/>
              <w:rPr>
                <w:rFonts w:ascii="Arial" w:hAnsi="Arial" w:cs="Arial"/>
                <w:sz w:val="16"/>
                <w:szCs w:val="16"/>
              </w:rPr>
            </w:pPr>
            <w:r>
              <w:rPr>
                <w:rFonts w:ascii="Arial" w:hAnsi="Arial" w:cs="Arial"/>
                <w:sz w:val="16"/>
                <w:szCs w:val="16"/>
              </w:rPr>
              <w:t>[enter number]</w:t>
            </w:r>
            <w:r w:rsidR="00640E5F">
              <w:rPr>
                <w:rFonts w:ascii="Arial" w:hAnsi="Arial" w:cs="Arial"/>
                <w:sz w:val="16"/>
                <w:szCs w:val="16"/>
              </w:rPr>
              <w:t xml:space="preserve"> </w:t>
            </w:r>
          </w:p>
        </w:tc>
      </w:tr>
      <w:tr w:rsidR="002D4E05" w:rsidRPr="002E26A2" w14:paraId="2D0E70B2" w14:textId="77777777" w:rsidTr="0083076D">
        <w:trPr>
          <w:trHeight w:val="494"/>
          <w:jc w:val="center"/>
        </w:trPr>
        <w:tc>
          <w:tcPr>
            <w:tcW w:w="5000" w:type="pct"/>
            <w:gridSpan w:val="2"/>
            <w:shd w:val="clear" w:color="auto" w:fill="D9D9D9" w:themeFill="background1" w:themeFillShade="D9"/>
            <w:vAlign w:val="center"/>
          </w:tcPr>
          <w:p w14:paraId="44605EEF" w14:textId="567E8625" w:rsidR="002D4E05" w:rsidRDefault="003902C6" w:rsidP="00912791">
            <w:pPr>
              <w:pStyle w:val="Footer"/>
              <w:rPr>
                <w:rFonts w:ascii="Arial" w:hAnsi="Arial" w:cs="Arial"/>
                <w:position w:val="-12"/>
                <w:sz w:val="16"/>
                <w:szCs w:val="16"/>
              </w:rPr>
            </w:pPr>
            <w:r>
              <w:rPr>
                <w:rFonts w:ascii="Arial" w:hAnsi="Arial" w:cs="Arial"/>
                <w:position w:val="-12"/>
                <w:sz w:val="16"/>
                <w:szCs w:val="16"/>
              </w:rPr>
              <w:t>B8</w:t>
            </w:r>
            <w:r w:rsidR="002D4E05">
              <w:rPr>
                <w:rFonts w:ascii="Arial" w:hAnsi="Arial" w:cs="Arial"/>
                <w:position w:val="-12"/>
                <w:sz w:val="16"/>
                <w:szCs w:val="16"/>
              </w:rPr>
              <w:t xml:space="preserve">. </w:t>
            </w:r>
            <w:r w:rsidR="002D4E05" w:rsidRPr="002F5093">
              <w:rPr>
                <w:rFonts w:ascii="Arial" w:hAnsi="Arial" w:cs="Arial"/>
                <w:position w:val="-12"/>
                <w:sz w:val="16"/>
                <w:szCs w:val="16"/>
              </w:rPr>
              <w:t>How many people live in your household, including you?</w:t>
            </w:r>
          </w:p>
          <w:p w14:paraId="4026D6E2" w14:textId="77777777" w:rsidR="002D4E05" w:rsidRPr="00CC56A3" w:rsidRDefault="002D4E05" w:rsidP="00912791">
            <w:pPr>
              <w:pStyle w:val="Footer"/>
              <w:rPr>
                <w:rFonts w:asciiTheme="minorHAnsi" w:hAnsiTheme="minorHAnsi" w:cstheme="minorHAnsi"/>
                <w:i/>
                <w:sz w:val="16"/>
                <w:szCs w:val="16"/>
              </w:rPr>
            </w:pPr>
            <w:r w:rsidRPr="00CC56A3">
              <w:rPr>
                <w:rFonts w:ascii="Arial" w:hAnsi="Arial" w:cs="Arial"/>
                <w:i/>
                <w:position w:val="-12"/>
                <w:sz w:val="16"/>
                <w:szCs w:val="16"/>
              </w:rPr>
              <w:t>[</w:t>
            </w:r>
            <w:r w:rsidRPr="00CD6D35">
              <w:rPr>
                <w:rFonts w:ascii="Arial" w:hAnsi="Arial" w:cs="Arial"/>
                <w:position w:val="-12"/>
                <w:sz w:val="16"/>
                <w:szCs w:val="16"/>
              </w:rPr>
              <w:t>By household I mean how many people usually sleep sharing your roof and eat from the same pot as you</w:t>
            </w:r>
            <w:r w:rsidRPr="00CC56A3">
              <w:rPr>
                <w:rFonts w:ascii="Arial" w:hAnsi="Arial" w:cs="Arial"/>
                <w:i/>
                <w:position w:val="-12"/>
                <w:sz w:val="16"/>
                <w:szCs w:val="16"/>
              </w:rPr>
              <w:t>]</w:t>
            </w:r>
          </w:p>
        </w:tc>
      </w:tr>
      <w:tr w:rsidR="002D4E05" w:rsidRPr="002E26A2" w14:paraId="6FD01FBF" w14:textId="77777777" w:rsidTr="003902C6">
        <w:trPr>
          <w:trHeight w:val="395"/>
          <w:jc w:val="center"/>
        </w:trPr>
        <w:tc>
          <w:tcPr>
            <w:tcW w:w="5000" w:type="pct"/>
            <w:gridSpan w:val="2"/>
            <w:tcBorders>
              <w:bottom w:val="single" w:sz="4" w:space="0" w:color="auto"/>
            </w:tcBorders>
            <w:shd w:val="clear" w:color="auto" w:fill="auto"/>
            <w:vAlign w:val="center"/>
          </w:tcPr>
          <w:p w14:paraId="1E063947" w14:textId="1B581628" w:rsidR="002D4E05" w:rsidRPr="00912791" w:rsidRDefault="00912791" w:rsidP="00912791">
            <w:pPr>
              <w:pStyle w:val="Footer"/>
              <w:rPr>
                <w:rFonts w:ascii="Arial" w:hAnsi="Arial" w:cs="Arial"/>
                <w:noProof/>
                <w:sz w:val="14"/>
                <w:szCs w:val="14"/>
              </w:rPr>
            </w:pPr>
            <w:r w:rsidRPr="002E26A2">
              <w:rPr>
                <w:rFonts w:ascii="Arial" w:hAnsi="Arial" w:cs="Arial"/>
                <w:noProof/>
                <w:sz w:val="14"/>
                <w:szCs w:val="14"/>
              </w:rPr>
              <w:drawing>
                <wp:inline distT="0" distB="0" distL="0" distR="0" wp14:anchorId="135D9E5F" wp14:editId="09914F53">
                  <wp:extent cx="201600" cy="201600"/>
                  <wp:effectExtent l="0" t="0" r="8255" b="8255"/>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2E26A2">
              <w:rPr>
                <w:rFonts w:ascii="Arial" w:hAnsi="Arial" w:cs="Arial"/>
                <w:noProof/>
                <w:sz w:val="14"/>
                <w:szCs w:val="14"/>
              </w:rPr>
              <w:drawing>
                <wp:inline distT="0" distB="0" distL="0" distR="0" wp14:anchorId="269CC818" wp14:editId="67B5093F">
                  <wp:extent cx="201600" cy="201600"/>
                  <wp:effectExtent l="0" t="0" r="8255" b="8255"/>
                  <wp:docPr id="697" name="Picture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912791">
              <w:rPr>
                <w:rFonts w:ascii="Arial" w:hAnsi="Arial" w:cs="Arial"/>
                <w:sz w:val="16"/>
                <w:szCs w:val="16"/>
              </w:rPr>
              <w:t>persons in total</w:t>
            </w:r>
            <w:r w:rsidR="00640E5F">
              <w:rPr>
                <w:rFonts w:ascii="Arial" w:hAnsi="Arial" w:cs="Arial"/>
                <w:sz w:val="16"/>
                <w:szCs w:val="16"/>
              </w:rPr>
              <w:t xml:space="preserve"> </w:t>
            </w:r>
          </w:p>
        </w:tc>
      </w:tr>
      <w:tr w:rsidR="003902C6" w:rsidRPr="003902C6" w14:paraId="5E7C33B6" w14:textId="77777777" w:rsidTr="003902C6">
        <w:trPr>
          <w:trHeight w:val="395"/>
          <w:jc w:val="center"/>
        </w:trPr>
        <w:tc>
          <w:tcPr>
            <w:tcW w:w="5000" w:type="pct"/>
            <w:gridSpan w:val="2"/>
            <w:tcBorders>
              <w:top w:val="single" w:sz="4" w:space="0" w:color="auto"/>
              <w:left w:val="single" w:sz="4" w:space="0" w:color="auto"/>
              <w:bottom w:val="single" w:sz="4" w:space="0" w:color="auto"/>
              <w:right w:val="single" w:sz="4" w:space="0" w:color="auto"/>
            </w:tcBorders>
            <w:shd w:val="pct10" w:color="auto" w:fill="auto"/>
            <w:vAlign w:val="center"/>
          </w:tcPr>
          <w:p w14:paraId="767E186E" w14:textId="6FC724EF" w:rsidR="003902C6" w:rsidRPr="003902C6" w:rsidRDefault="00AF1740" w:rsidP="0016009F">
            <w:pPr>
              <w:pStyle w:val="Footer"/>
              <w:rPr>
                <w:rFonts w:ascii="Arial" w:hAnsi="Arial" w:cs="Arial"/>
                <w:position w:val="-12"/>
                <w:sz w:val="16"/>
                <w:szCs w:val="16"/>
              </w:rPr>
            </w:pPr>
            <w:r>
              <w:rPr>
                <w:rFonts w:ascii="Arial" w:hAnsi="Arial" w:cs="Arial"/>
                <w:position w:val="-12"/>
                <w:sz w:val="16"/>
                <w:szCs w:val="16"/>
              </w:rPr>
              <w:t>B9</w:t>
            </w:r>
            <w:r w:rsidR="003902C6" w:rsidRPr="003902C6">
              <w:rPr>
                <w:rFonts w:ascii="Arial" w:hAnsi="Arial" w:cs="Arial"/>
                <w:position w:val="-12"/>
                <w:sz w:val="16"/>
                <w:szCs w:val="16"/>
              </w:rPr>
              <w:t xml:space="preserve">. How many </w:t>
            </w:r>
            <w:r>
              <w:rPr>
                <w:rFonts w:ascii="Arial" w:hAnsi="Arial" w:cs="Arial"/>
                <w:position w:val="-12"/>
                <w:sz w:val="16"/>
                <w:szCs w:val="16"/>
              </w:rPr>
              <w:t>of these are over 15 years old?</w:t>
            </w:r>
          </w:p>
        </w:tc>
      </w:tr>
      <w:tr w:rsidR="003902C6" w:rsidRPr="002E26A2" w14:paraId="5F8EE860" w14:textId="77777777" w:rsidTr="003902C6">
        <w:trPr>
          <w:trHeight w:val="395"/>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D8C1C7" w14:textId="1D56C1FE" w:rsidR="003902C6" w:rsidRPr="00912791" w:rsidRDefault="003902C6" w:rsidP="0016009F">
            <w:pPr>
              <w:pStyle w:val="Footer"/>
              <w:rPr>
                <w:rFonts w:ascii="Arial" w:hAnsi="Arial" w:cs="Arial"/>
                <w:noProof/>
                <w:sz w:val="14"/>
                <w:szCs w:val="14"/>
              </w:rPr>
            </w:pPr>
            <w:r w:rsidRPr="002E26A2">
              <w:rPr>
                <w:rFonts w:ascii="Arial" w:hAnsi="Arial" w:cs="Arial"/>
                <w:noProof/>
                <w:sz w:val="14"/>
                <w:szCs w:val="14"/>
              </w:rPr>
              <w:drawing>
                <wp:inline distT="0" distB="0" distL="0" distR="0" wp14:anchorId="08759919" wp14:editId="227F0EFA">
                  <wp:extent cx="201600" cy="201600"/>
                  <wp:effectExtent l="0" t="0" r="8255" b="8255"/>
                  <wp:docPr id="773" name="Picture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2E26A2">
              <w:rPr>
                <w:rFonts w:ascii="Arial" w:hAnsi="Arial" w:cs="Arial"/>
                <w:noProof/>
                <w:sz w:val="14"/>
                <w:szCs w:val="14"/>
              </w:rPr>
              <w:drawing>
                <wp:inline distT="0" distB="0" distL="0" distR="0" wp14:anchorId="7F6E5DD0" wp14:editId="48120254">
                  <wp:extent cx="201600" cy="201600"/>
                  <wp:effectExtent l="0" t="0" r="8255" b="8255"/>
                  <wp:docPr id="774" name="Picture 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3902C6">
              <w:rPr>
                <w:rFonts w:ascii="Arial" w:hAnsi="Arial" w:cs="Arial"/>
                <w:noProof/>
                <w:sz w:val="14"/>
                <w:szCs w:val="14"/>
              </w:rPr>
              <w:t>persons in total</w:t>
            </w:r>
            <w:r w:rsidR="00640E5F">
              <w:rPr>
                <w:rFonts w:ascii="Arial" w:hAnsi="Arial" w:cs="Arial"/>
                <w:noProof/>
                <w:sz w:val="14"/>
                <w:szCs w:val="14"/>
              </w:rPr>
              <w:t xml:space="preserve"> </w:t>
            </w:r>
          </w:p>
        </w:tc>
      </w:tr>
      <w:tr w:rsidR="002D4E05" w:rsidRPr="002E26A2" w14:paraId="70B754C2" w14:textId="77777777" w:rsidTr="0083076D">
        <w:trPr>
          <w:trHeight w:val="395"/>
          <w:jc w:val="center"/>
        </w:trPr>
        <w:tc>
          <w:tcPr>
            <w:tcW w:w="5000" w:type="pct"/>
            <w:gridSpan w:val="2"/>
            <w:shd w:val="clear" w:color="auto" w:fill="D9D9D9" w:themeFill="background1" w:themeFillShade="D9"/>
            <w:vAlign w:val="center"/>
          </w:tcPr>
          <w:p w14:paraId="073AAACE" w14:textId="5B70093A" w:rsidR="002D4E05" w:rsidRPr="002E26A2" w:rsidRDefault="00AF1740" w:rsidP="00912791">
            <w:pPr>
              <w:pStyle w:val="Footer"/>
              <w:rPr>
                <w:rFonts w:asciiTheme="minorHAnsi" w:hAnsiTheme="minorHAnsi" w:cstheme="minorHAnsi"/>
                <w:sz w:val="16"/>
                <w:szCs w:val="16"/>
              </w:rPr>
            </w:pPr>
            <w:r>
              <w:rPr>
                <w:rFonts w:ascii="Arial" w:hAnsi="Arial" w:cs="Arial"/>
                <w:position w:val="-12"/>
                <w:sz w:val="16"/>
                <w:szCs w:val="16"/>
              </w:rPr>
              <w:t>B10</w:t>
            </w:r>
            <w:r w:rsidR="002D4E05">
              <w:rPr>
                <w:rFonts w:ascii="Arial" w:hAnsi="Arial" w:cs="Arial"/>
                <w:position w:val="-12"/>
                <w:sz w:val="16"/>
                <w:szCs w:val="16"/>
              </w:rPr>
              <w:t xml:space="preserve">. </w:t>
            </w:r>
            <w:r w:rsidR="002D4E05" w:rsidRPr="002F5093">
              <w:rPr>
                <w:rFonts w:ascii="Arial" w:hAnsi="Arial" w:cs="Arial"/>
                <w:position w:val="-12"/>
                <w:sz w:val="16"/>
                <w:szCs w:val="16"/>
              </w:rPr>
              <w:t>How many bedrooms do you have in your household for sleeping?</w:t>
            </w:r>
          </w:p>
        </w:tc>
      </w:tr>
      <w:tr w:rsidR="002D4E05" w:rsidRPr="002E26A2" w14:paraId="3C5B4B08" w14:textId="77777777">
        <w:trPr>
          <w:trHeight w:val="395"/>
          <w:jc w:val="center"/>
        </w:trPr>
        <w:tc>
          <w:tcPr>
            <w:tcW w:w="5000" w:type="pct"/>
            <w:gridSpan w:val="2"/>
            <w:shd w:val="clear" w:color="auto" w:fill="auto"/>
            <w:vAlign w:val="center"/>
          </w:tcPr>
          <w:p w14:paraId="443B91F5" w14:textId="245CEF5D" w:rsidR="002D4E05" w:rsidRPr="007363A6" w:rsidRDefault="00912791" w:rsidP="00912791">
            <w:pPr>
              <w:pStyle w:val="Footer"/>
              <w:rPr>
                <w:rFonts w:ascii="Arial" w:hAnsi="Arial" w:cs="Arial"/>
                <w:sz w:val="16"/>
                <w:szCs w:val="16"/>
              </w:rPr>
            </w:pPr>
            <w:r w:rsidRPr="002E26A2">
              <w:rPr>
                <w:rFonts w:ascii="Arial" w:hAnsi="Arial" w:cs="Arial"/>
                <w:noProof/>
                <w:sz w:val="14"/>
                <w:szCs w:val="14"/>
              </w:rPr>
              <w:drawing>
                <wp:inline distT="0" distB="0" distL="0" distR="0" wp14:anchorId="3C643450" wp14:editId="6B37A2EC">
                  <wp:extent cx="201600" cy="201600"/>
                  <wp:effectExtent l="0" t="0" r="8255" b="8255"/>
                  <wp:docPr id="645" name="Picture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2E26A2">
              <w:rPr>
                <w:rFonts w:ascii="Arial" w:hAnsi="Arial" w:cs="Arial"/>
                <w:noProof/>
                <w:sz w:val="14"/>
                <w:szCs w:val="14"/>
              </w:rPr>
              <w:drawing>
                <wp:inline distT="0" distB="0" distL="0" distR="0" wp14:anchorId="50722AF9" wp14:editId="46E77A62">
                  <wp:extent cx="201600" cy="201600"/>
                  <wp:effectExtent l="0" t="0" r="8255" b="8255"/>
                  <wp:docPr id="646" name="Picture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Pr>
                <w:rFonts w:ascii="Arial" w:hAnsi="Arial" w:cs="Arial"/>
                <w:noProof/>
                <w:sz w:val="14"/>
                <w:szCs w:val="14"/>
              </w:rPr>
              <w:t xml:space="preserve"> </w:t>
            </w:r>
            <w:r>
              <w:rPr>
                <w:rFonts w:ascii="Arial" w:hAnsi="Arial" w:cs="Arial"/>
                <w:sz w:val="16"/>
                <w:szCs w:val="16"/>
              </w:rPr>
              <w:t>bedrooms for sleeping</w:t>
            </w:r>
            <w:r w:rsidR="00640E5F">
              <w:rPr>
                <w:rFonts w:ascii="Arial" w:hAnsi="Arial" w:cs="Arial"/>
                <w:sz w:val="16"/>
                <w:szCs w:val="16"/>
              </w:rPr>
              <w:t xml:space="preserve"> </w:t>
            </w:r>
          </w:p>
        </w:tc>
      </w:tr>
      <w:tr w:rsidR="002D4E05" w:rsidRPr="002E26A2" w14:paraId="42B16039" w14:textId="77777777" w:rsidTr="0083076D">
        <w:trPr>
          <w:trHeight w:val="494"/>
          <w:jc w:val="center"/>
        </w:trPr>
        <w:tc>
          <w:tcPr>
            <w:tcW w:w="5000" w:type="pct"/>
            <w:gridSpan w:val="2"/>
            <w:shd w:val="clear" w:color="auto" w:fill="D9D9D9" w:themeFill="background1" w:themeFillShade="D9"/>
            <w:vAlign w:val="center"/>
          </w:tcPr>
          <w:p w14:paraId="155A4262" w14:textId="4027F510" w:rsidR="002D4E05" w:rsidRPr="002E26A2" w:rsidRDefault="00AF1740" w:rsidP="00912791">
            <w:pPr>
              <w:pStyle w:val="Footer"/>
              <w:rPr>
                <w:rFonts w:asciiTheme="minorHAnsi" w:hAnsiTheme="minorHAnsi" w:cstheme="minorHAnsi"/>
                <w:sz w:val="16"/>
                <w:szCs w:val="16"/>
              </w:rPr>
            </w:pPr>
            <w:r>
              <w:rPr>
                <w:rFonts w:ascii="Arial" w:hAnsi="Arial" w:cs="Arial"/>
                <w:position w:val="-12"/>
                <w:sz w:val="16"/>
                <w:szCs w:val="16"/>
              </w:rPr>
              <w:t>B11</w:t>
            </w:r>
            <w:r w:rsidR="002D4E05">
              <w:rPr>
                <w:rFonts w:ascii="Arial" w:hAnsi="Arial" w:cs="Arial"/>
                <w:position w:val="-12"/>
                <w:sz w:val="16"/>
                <w:szCs w:val="16"/>
              </w:rPr>
              <w:t xml:space="preserve">. </w:t>
            </w:r>
            <w:r w:rsidR="002D4E05" w:rsidRPr="002F5093">
              <w:rPr>
                <w:rFonts w:ascii="Arial" w:hAnsi="Arial" w:cs="Arial"/>
                <w:position w:val="-12"/>
                <w:sz w:val="16"/>
                <w:szCs w:val="16"/>
              </w:rPr>
              <w:t xml:space="preserve">Do you have a separate room which is used as a kitchen? </w:t>
            </w:r>
          </w:p>
        </w:tc>
      </w:tr>
      <w:tr w:rsidR="002D4E05" w:rsidRPr="002E26A2" w14:paraId="665CD581" w14:textId="77777777">
        <w:trPr>
          <w:trHeight w:val="395"/>
          <w:jc w:val="center"/>
        </w:trPr>
        <w:tc>
          <w:tcPr>
            <w:tcW w:w="5000" w:type="pct"/>
            <w:gridSpan w:val="2"/>
            <w:shd w:val="clear" w:color="auto" w:fill="auto"/>
            <w:vAlign w:val="center"/>
          </w:tcPr>
          <w:p w14:paraId="29C55482" w14:textId="77777777" w:rsidR="002D4E05" w:rsidRDefault="002D4E05" w:rsidP="00912791">
            <w:pPr>
              <w:pStyle w:val="Footer"/>
              <w:rPr>
                <w:rFonts w:asciiTheme="minorHAnsi" w:hAnsiTheme="minorHAnsi" w:cstheme="minorHAnsi"/>
                <w:sz w:val="16"/>
                <w:szCs w:val="16"/>
              </w:rPr>
            </w:pPr>
            <w:r w:rsidRPr="002E26A2">
              <w:rPr>
                <w:rFonts w:ascii="Arial" w:hAnsi="Arial" w:cs="Arial"/>
                <w:sz w:val="18"/>
                <w:szCs w:val="18"/>
              </w:rPr>
              <w:sym w:font="Wingdings" w:char="F0A8"/>
            </w:r>
            <w:r w:rsidRPr="002E26A2">
              <w:rPr>
                <w:rFonts w:asciiTheme="minorHAnsi" w:hAnsiTheme="minorHAnsi" w:cstheme="minorHAnsi"/>
                <w:sz w:val="16"/>
                <w:szCs w:val="16"/>
              </w:rPr>
              <w:t xml:space="preserve"> Yes            </w:t>
            </w:r>
          </w:p>
          <w:p w14:paraId="1247C4FD" w14:textId="77777777" w:rsidR="002D4E05" w:rsidRPr="007363A6" w:rsidRDefault="002D4E05" w:rsidP="00912791">
            <w:pPr>
              <w:pStyle w:val="Footer"/>
              <w:rPr>
                <w:rFonts w:ascii="Arial" w:hAnsi="Arial" w:cs="Arial"/>
                <w:sz w:val="16"/>
                <w:szCs w:val="16"/>
              </w:rPr>
            </w:pPr>
            <w:r w:rsidRPr="002E26A2">
              <w:rPr>
                <w:rFonts w:ascii="Arial" w:hAnsi="Arial" w:cs="Arial"/>
                <w:sz w:val="18"/>
                <w:szCs w:val="18"/>
              </w:rPr>
              <w:sym w:font="Wingdings" w:char="F0A8"/>
            </w:r>
            <w:r>
              <w:rPr>
                <w:rFonts w:asciiTheme="minorHAnsi" w:hAnsiTheme="minorHAnsi" w:cstheme="minorHAnsi"/>
                <w:sz w:val="16"/>
                <w:szCs w:val="16"/>
              </w:rPr>
              <w:t>No</w:t>
            </w:r>
          </w:p>
        </w:tc>
      </w:tr>
      <w:tr w:rsidR="002D4E05" w:rsidRPr="002E26A2" w14:paraId="1448CA98" w14:textId="77777777">
        <w:trPr>
          <w:trHeight w:val="395"/>
          <w:jc w:val="center"/>
        </w:trPr>
        <w:tc>
          <w:tcPr>
            <w:tcW w:w="5000" w:type="pct"/>
            <w:gridSpan w:val="2"/>
            <w:shd w:val="clear" w:color="auto" w:fill="B8CCE4" w:themeFill="accent1" w:themeFillTint="66"/>
            <w:vAlign w:val="center"/>
          </w:tcPr>
          <w:p w14:paraId="1277AD87" w14:textId="77777777" w:rsidR="002D4E05" w:rsidRPr="003A4D63" w:rsidRDefault="003A4D63" w:rsidP="00912791">
            <w:pPr>
              <w:pStyle w:val="Footer"/>
              <w:rPr>
                <w:rFonts w:ascii="Arial" w:hAnsi="Arial" w:cs="Arial"/>
                <w:b/>
                <w:position w:val="-12"/>
                <w:sz w:val="16"/>
                <w:szCs w:val="16"/>
              </w:rPr>
            </w:pPr>
            <w:r>
              <w:rPr>
                <w:rFonts w:ascii="Arial" w:hAnsi="Arial" w:cs="Arial"/>
                <w:b/>
                <w:position w:val="-12"/>
                <w:sz w:val="16"/>
                <w:szCs w:val="16"/>
              </w:rPr>
              <w:t xml:space="preserve">EMPLOYMENT </w:t>
            </w:r>
            <w:r w:rsidRPr="003A4D63">
              <w:rPr>
                <w:rFonts w:ascii="Arial" w:hAnsi="Arial" w:cs="Arial"/>
                <w:b/>
                <w:position w:val="-12"/>
                <w:sz w:val="16"/>
                <w:szCs w:val="16"/>
              </w:rPr>
              <w:t>AND INCOME</w:t>
            </w:r>
          </w:p>
        </w:tc>
      </w:tr>
      <w:tr w:rsidR="002D4E05" w:rsidRPr="00A40648" w14:paraId="1CC85AD2" w14:textId="77777777" w:rsidTr="0083076D">
        <w:trPr>
          <w:trHeight w:val="395"/>
          <w:jc w:val="center"/>
        </w:trPr>
        <w:tc>
          <w:tcPr>
            <w:tcW w:w="5000" w:type="pct"/>
            <w:gridSpan w:val="2"/>
            <w:shd w:val="clear" w:color="auto" w:fill="D9D9D9" w:themeFill="background1" w:themeFillShade="D9"/>
            <w:vAlign w:val="center"/>
          </w:tcPr>
          <w:p w14:paraId="4790E5B0" w14:textId="7A76199C" w:rsidR="002D4E05" w:rsidRPr="00A40648" w:rsidRDefault="002D4E05" w:rsidP="00515EE4">
            <w:pPr>
              <w:spacing w:after="0"/>
              <w:rPr>
                <w:rFonts w:ascii="Arial" w:hAnsi="Arial" w:cs="Arial"/>
                <w:sz w:val="16"/>
                <w:szCs w:val="16"/>
              </w:rPr>
            </w:pPr>
            <w:r w:rsidRPr="00A40648">
              <w:rPr>
                <w:rFonts w:ascii="Arial" w:hAnsi="Arial" w:cs="Arial"/>
                <w:sz w:val="16"/>
                <w:szCs w:val="16"/>
              </w:rPr>
              <w:t>B1</w:t>
            </w:r>
            <w:r w:rsidR="00AF1740">
              <w:rPr>
                <w:rFonts w:ascii="Arial" w:hAnsi="Arial" w:cs="Arial"/>
                <w:sz w:val="16"/>
                <w:szCs w:val="16"/>
              </w:rPr>
              <w:t>2</w:t>
            </w:r>
            <w:r w:rsidRPr="00A40648">
              <w:rPr>
                <w:rFonts w:ascii="Arial" w:hAnsi="Arial" w:cs="Arial"/>
                <w:sz w:val="16"/>
                <w:szCs w:val="16"/>
              </w:rPr>
              <w:t>. What is your employment status?</w:t>
            </w:r>
            <w:r w:rsidR="00F54134">
              <w:rPr>
                <w:rFonts w:ascii="Arial" w:hAnsi="Arial" w:cs="Arial"/>
                <w:sz w:val="16"/>
                <w:szCs w:val="16"/>
              </w:rPr>
              <w:t xml:space="preserve"> </w:t>
            </w:r>
          </w:p>
        </w:tc>
      </w:tr>
      <w:tr w:rsidR="002D4E05" w:rsidRPr="00A40648" w14:paraId="5DC9781C" w14:textId="77777777" w:rsidTr="003902C6">
        <w:trPr>
          <w:trHeight w:val="395"/>
          <w:jc w:val="center"/>
        </w:trPr>
        <w:tc>
          <w:tcPr>
            <w:tcW w:w="5000" w:type="pct"/>
            <w:gridSpan w:val="2"/>
            <w:tcBorders>
              <w:bottom w:val="single" w:sz="4" w:space="0" w:color="auto"/>
            </w:tcBorders>
            <w:shd w:val="clear" w:color="auto" w:fill="auto"/>
            <w:vAlign w:val="center"/>
          </w:tcPr>
          <w:p w14:paraId="4D50E183" w14:textId="77777777" w:rsidR="002D4E05" w:rsidRPr="002E26A2" w:rsidRDefault="002D4E05" w:rsidP="00912791">
            <w:pPr>
              <w:spacing w:after="0"/>
              <w:rPr>
                <w:rFonts w:ascii="Arial" w:hAnsi="Arial" w:cs="Arial"/>
                <w:sz w:val="16"/>
                <w:szCs w:val="16"/>
              </w:rPr>
            </w:pPr>
            <w:r w:rsidRPr="002E26A2">
              <w:rPr>
                <w:rFonts w:ascii="Arial" w:hAnsi="Arial" w:cs="Arial"/>
                <w:sz w:val="16"/>
                <w:szCs w:val="16"/>
              </w:rPr>
              <w:sym w:font="Wingdings" w:char="F0A8"/>
            </w:r>
            <w:r w:rsidRPr="00A40648">
              <w:rPr>
                <w:rFonts w:ascii="Arial" w:hAnsi="Arial" w:cs="Arial"/>
                <w:sz w:val="16"/>
                <w:szCs w:val="16"/>
              </w:rPr>
              <w:t xml:space="preserve"> </w:t>
            </w:r>
            <w:r>
              <w:rPr>
                <w:rFonts w:ascii="Arial" w:hAnsi="Arial" w:cs="Arial"/>
                <w:sz w:val="16"/>
                <w:szCs w:val="16"/>
              </w:rPr>
              <w:t>1= Employed for wages with a stead</w:t>
            </w:r>
            <w:r w:rsidR="002E3901">
              <w:rPr>
                <w:rFonts w:ascii="Arial" w:hAnsi="Arial" w:cs="Arial"/>
                <w:sz w:val="16"/>
                <w:szCs w:val="16"/>
              </w:rPr>
              <w:t>y</w:t>
            </w:r>
            <w:r>
              <w:rPr>
                <w:rFonts w:ascii="Arial" w:hAnsi="Arial" w:cs="Arial"/>
                <w:sz w:val="16"/>
                <w:szCs w:val="16"/>
              </w:rPr>
              <w:t xml:space="preserve"> job</w:t>
            </w:r>
          </w:p>
          <w:p w14:paraId="32E83369" w14:textId="77777777" w:rsidR="002D4E05" w:rsidRDefault="002D4E05" w:rsidP="00912791">
            <w:pPr>
              <w:spacing w:after="0"/>
              <w:rPr>
                <w:rFonts w:ascii="Arial" w:hAnsi="Arial" w:cs="Arial"/>
                <w:sz w:val="16"/>
                <w:szCs w:val="16"/>
              </w:rPr>
            </w:pPr>
            <w:r w:rsidRPr="002E26A2">
              <w:rPr>
                <w:rFonts w:ascii="Arial" w:hAnsi="Arial" w:cs="Arial"/>
                <w:sz w:val="16"/>
                <w:szCs w:val="16"/>
              </w:rPr>
              <w:sym w:font="Wingdings" w:char="F0A8"/>
            </w:r>
            <w:r w:rsidRPr="00A40648">
              <w:rPr>
                <w:rFonts w:ascii="Arial" w:hAnsi="Arial" w:cs="Arial"/>
                <w:sz w:val="16"/>
                <w:szCs w:val="16"/>
              </w:rPr>
              <w:t xml:space="preserve"> </w:t>
            </w:r>
            <w:r>
              <w:rPr>
                <w:rFonts w:ascii="Arial" w:hAnsi="Arial" w:cs="Arial"/>
                <w:sz w:val="16"/>
                <w:szCs w:val="16"/>
              </w:rPr>
              <w:t>2= Self-employed with a business or farm</w:t>
            </w:r>
          </w:p>
          <w:p w14:paraId="11090E4D" w14:textId="68D72534" w:rsidR="002D4E05" w:rsidRPr="002E26A2" w:rsidRDefault="002D4E05" w:rsidP="00912791">
            <w:pPr>
              <w:spacing w:after="0"/>
              <w:rPr>
                <w:rFonts w:ascii="Arial" w:hAnsi="Arial" w:cs="Arial"/>
                <w:sz w:val="16"/>
                <w:szCs w:val="16"/>
              </w:rPr>
            </w:pPr>
            <w:r w:rsidRPr="002E26A2">
              <w:rPr>
                <w:rFonts w:ascii="Arial" w:hAnsi="Arial" w:cs="Arial"/>
                <w:sz w:val="16"/>
                <w:szCs w:val="16"/>
              </w:rPr>
              <w:sym w:font="Wingdings" w:char="F0A8"/>
            </w:r>
            <w:r w:rsidRPr="00A40648">
              <w:rPr>
                <w:rFonts w:ascii="Arial" w:hAnsi="Arial" w:cs="Arial"/>
                <w:sz w:val="16"/>
                <w:szCs w:val="16"/>
              </w:rPr>
              <w:t xml:space="preserve"> </w:t>
            </w:r>
            <w:r>
              <w:rPr>
                <w:rFonts w:ascii="Arial" w:hAnsi="Arial" w:cs="Arial"/>
                <w:sz w:val="16"/>
                <w:szCs w:val="16"/>
              </w:rPr>
              <w:t>3= Unemployed</w:t>
            </w:r>
          </w:p>
          <w:p w14:paraId="23765A92" w14:textId="20BB1894" w:rsidR="002D4E05" w:rsidRDefault="002D4E05" w:rsidP="00912791">
            <w:pPr>
              <w:spacing w:after="0"/>
              <w:rPr>
                <w:rFonts w:ascii="Arial" w:hAnsi="Arial" w:cs="Arial"/>
                <w:sz w:val="16"/>
                <w:szCs w:val="16"/>
              </w:rPr>
            </w:pPr>
            <w:r w:rsidRPr="002E26A2">
              <w:rPr>
                <w:rFonts w:ascii="Arial" w:hAnsi="Arial" w:cs="Arial"/>
                <w:sz w:val="16"/>
                <w:szCs w:val="16"/>
              </w:rPr>
              <w:sym w:font="Wingdings" w:char="F0A8"/>
            </w:r>
            <w:r w:rsidRPr="00A40648">
              <w:rPr>
                <w:rFonts w:ascii="Arial" w:hAnsi="Arial" w:cs="Arial"/>
                <w:sz w:val="16"/>
                <w:szCs w:val="16"/>
              </w:rPr>
              <w:t xml:space="preserve"> </w:t>
            </w:r>
            <w:r>
              <w:rPr>
                <w:rFonts w:ascii="Arial" w:hAnsi="Arial" w:cs="Arial"/>
                <w:sz w:val="16"/>
                <w:szCs w:val="16"/>
              </w:rPr>
              <w:t xml:space="preserve">4= </w:t>
            </w:r>
            <w:r w:rsidR="00537100">
              <w:rPr>
                <w:rFonts w:ascii="Arial" w:hAnsi="Arial" w:cs="Arial"/>
                <w:sz w:val="16"/>
                <w:szCs w:val="16"/>
              </w:rPr>
              <w:t>Housewife</w:t>
            </w:r>
          </w:p>
          <w:p w14:paraId="0E7D482B" w14:textId="03A772DD" w:rsidR="00111B54" w:rsidRDefault="00111B54" w:rsidP="00912791">
            <w:pPr>
              <w:spacing w:after="0"/>
              <w:rPr>
                <w:rFonts w:ascii="Arial" w:hAnsi="Arial" w:cs="Arial"/>
                <w:sz w:val="16"/>
                <w:szCs w:val="16"/>
              </w:rPr>
            </w:pPr>
            <w:r w:rsidRPr="002E26A2">
              <w:rPr>
                <w:rFonts w:ascii="Arial" w:hAnsi="Arial" w:cs="Arial"/>
                <w:sz w:val="16"/>
                <w:szCs w:val="16"/>
              </w:rPr>
              <w:sym w:font="Wingdings" w:char="F0A8"/>
            </w:r>
            <w:r w:rsidRPr="00A40648">
              <w:rPr>
                <w:rFonts w:ascii="Arial" w:hAnsi="Arial" w:cs="Arial"/>
                <w:sz w:val="16"/>
                <w:szCs w:val="16"/>
              </w:rPr>
              <w:t xml:space="preserve"> </w:t>
            </w:r>
            <w:r w:rsidR="00121BEC">
              <w:rPr>
                <w:rFonts w:ascii="Arial" w:hAnsi="Arial" w:cs="Arial"/>
                <w:sz w:val="16"/>
                <w:szCs w:val="16"/>
              </w:rPr>
              <w:t>5</w:t>
            </w:r>
            <w:r>
              <w:rPr>
                <w:rFonts w:ascii="Arial" w:hAnsi="Arial" w:cs="Arial"/>
                <w:sz w:val="16"/>
                <w:szCs w:val="16"/>
              </w:rPr>
              <w:t xml:space="preserve">= </w:t>
            </w:r>
            <w:r w:rsidR="00002CAF">
              <w:rPr>
                <w:rFonts w:ascii="Arial" w:hAnsi="Arial" w:cs="Arial"/>
                <w:sz w:val="16"/>
                <w:szCs w:val="16"/>
              </w:rPr>
              <w:t>W</w:t>
            </w:r>
            <w:r>
              <w:rPr>
                <w:rFonts w:ascii="Arial" w:hAnsi="Arial" w:cs="Arial"/>
                <w:sz w:val="16"/>
                <w:szCs w:val="16"/>
              </w:rPr>
              <w:t>orking as a volunteer</w:t>
            </w:r>
          </w:p>
          <w:p w14:paraId="36E97D96" w14:textId="7DC3958B" w:rsidR="00121BEC" w:rsidRPr="00537100" w:rsidRDefault="00121BEC" w:rsidP="00912791">
            <w:pPr>
              <w:spacing w:after="0"/>
              <w:rPr>
                <w:rFonts w:ascii="Arial" w:hAnsi="Arial" w:cs="Arial"/>
                <w:sz w:val="16"/>
                <w:szCs w:val="16"/>
                <w:highlight w:val="yellow"/>
              </w:rPr>
            </w:pPr>
            <w:r w:rsidRPr="002E26A2">
              <w:rPr>
                <w:rFonts w:ascii="Arial" w:hAnsi="Arial" w:cs="Arial"/>
                <w:sz w:val="16"/>
                <w:szCs w:val="16"/>
              </w:rPr>
              <w:sym w:font="Wingdings" w:char="F0A8"/>
            </w:r>
            <w:r w:rsidRPr="00A40648">
              <w:rPr>
                <w:rFonts w:ascii="Arial" w:hAnsi="Arial" w:cs="Arial"/>
                <w:sz w:val="16"/>
                <w:szCs w:val="16"/>
              </w:rPr>
              <w:t xml:space="preserve"> </w:t>
            </w:r>
            <w:r>
              <w:rPr>
                <w:rFonts w:ascii="Arial" w:hAnsi="Arial" w:cs="Arial"/>
                <w:sz w:val="16"/>
                <w:szCs w:val="16"/>
              </w:rPr>
              <w:t xml:space="preserve">6= </w:t>
            </w:r>
            <w:r w:rsidR="003F2F45">
              <w:rPr>
                <w:rFonts w:ascii="Arial" w:hAnsi="Arial" w:cs="Arial"/>
                <w:sz w:val="16"/>
                <w:szCs w:val="16"/>
              </w:rPr>
              <w:t>Temporal/</w:t>
            </w:r>
            <w:r w:rsidRPr="00F257FF">
              <w:rPr>
                <w:rFonts w:ascii="Arial" w:hAnsi="Arial" w:cs="Arial"/>
                <w:sz w:val="16"/>
                <w:szCs w:val="16"/>
              </w:rPr>
              <w:t xml:space="preserve">Occasional </w:t>
            </w:r>
            <w:r w:rsidR="00537100">
              <w:rPr>
                <w:rFonts w:ascii="Arial" w:hAnsi="Arial" w:cs="Arial"/>
                <w:sz w:val="16"/>
                <w:szCs w:val="16"/>
              </w:rPr>
              <w:t>/</w:t>
            </w:r>
            <w:r w:rsidRPr="00F257FF">
              <w:rPr>
                <w:rFonts w:ascii="Arial" w:hAnsi="Arial" w:cs="Arial"/>
                <w:sz w:val="16"/>
                <w:szCs w:val="16"/>
              </w:rPr>
              <w:t>daily worker</w:t>
            </w:r>
          </w:p>
          <w:p w14:paraId="774644C7" w14:textId="2A545751" w:rsidR="00515EE4" w:rsidRPr="007363A6" w:rsidRDefault="002D4E05" w:rsidP="00912791">
            <w:pPr>
              <w:spacing w:after="0"/>
              <w:rPr>
                <w:rFonts w:ascii="Arial" w:hAnsi="Arial" w:cs="Arial"/>
                <w:sz w:val="16"/>
                <w:szCs w:val="16"/>
              </w:rPr>
            </w:pPr>
            <w:r w:rsidRPr="002E26A2">
              <w:rPr>
                <w:rFonts w:ascii="Arial" w:hAnsi="Arial" w:cs="Arial"/>
                <w:sz w:val="16"/>
                <w:szCs w:val="16"/>
              </w:rPr>
              <w:sym w:font="Wingdings" w:char="F0A8"/>
            </w:r>
            <w:r w:rsidRPr="00A40648">
              <w:rPr>
                <w:rFonts w:ascii="Arial" w:hAnsi="Arial" w:cs="Arial"/>
                <w:sz w:val="16"/>
                <w:szCs w:val="16"/>
              </w:rPr>
              <w:t xml:space="preserve"> </w:t>
            </w:r>
            <w:r w:rsidR="00121BEC">
              <w:rPr>
                <w:rFonts w:ascii="Arial" w:hAnsi="Arial" w:cs="Arial"/>
                <w:sz w:val="16"/>
                <w:szCs w:val="16"/>
              </w:rPr>
              <w:t>7</w:t>
            </w:r>
            <w:r>
              <w:rPr>
                <w:rFonts w:ascii="Arial" w:hAnsi="Arial" w:cs="Arial"/>
                <w:sz w:val="16"/>
                <w:szCs w:val="16"/>
              </w:rPr>
              <w:t>= Student</w:t>
            </w:r>
          </w:p>
        </w:tc>
      </w:tr>
      <w:tr w:rsidR="003902C6" w:rsidRPr="002E26A2" w14:paraId="3EB542B5" w14:textId="77777777" w:rsidTr="003902C6">
        <w:trPr>
          <w:trHeight w:val="395"/>
          <w:jc w:val="center"/>
        </w:trPr>
        <w:tc>
          <w:tcPr>
            <w:tcW w:w="5000" w:type="pct"/>
            <w:gridSpan w:val="2"/>
            <w:tcBorders>
              <w:top w:val="single" w:sz="4" w:space="0" w:color="auto"/>
              <w:left w:val="single" w:sz="4" w:space="0" w:color="auto"/>
              <w:bottom w:val="single" w:sz="4" w:space="0" w:color="auto"/>
              <w:right w:val="single" w:sz="4" w:space="0" w:color="auto"/>
            </w:tcBorders>
            <w:shd w:val="pct10" w:color="auto" w:fill="auto"/>
            <w:vAlign w:val="center"/>
          </w:tcPr>
          <w:p w14:paraId="075E10C0" w14:textId="47518121" w:rsidR="00640E5F" w:rsidRPr="003902C6" w:rsidRDefault="003902C6" w:rsidP="003902C6">
            <w:pPr>
              <w:rPr>
                <w:rFonts w:ascii="Arial" w:hAnsi="Arial" w:cs="Arial"/>
                <w:sz w:val="16"/>
                <w:szCs w:val="16"/>
              </w:rPr>
            </w:pPr>
            <w:r w:rsidRPr="003902C6">
              <w:rPr>
                <w:rFonts w:ascii="Arial" w:hAnsi="Arial" w:cs="Arial"/>
                <w:sz w:val="16"/>
                <w:szCs w:val="16"/>
              </w:rPr>
              <w:t>B1</w:t>
            </w:r>
            <w:r w:rsidR="00AF1740">
              <w:rPr>
                <w:rFonts w:ascii="Arial" w:hAnsi="Arial" w:cs="Arial"/>
                <w:sz w:val="16"/>
                <w:szCs w:val="16"/>
              </w:rPr>
              <w:t>3</w:t>
            </w:r>
            <w:r w:rsidRPr="003902C6">
              <w:rPr>
                <w:rFonts w:ascii="Arial" w:hAnsi="Arial" w:cs="Arial"/>
                <w:sz w:val="16"/>
                <w:szCs w:val="16"/>
              </w:rPr>
              <w:t>. [</w:t>
            </w:r>
            <w:r w:rsidRPr="00CC56A3">
              <w:rPr>
                <w:rFonts w:ascii="Arial" w:hAnsi="Arial" w:cs="Arial"/>
                <w:i/>
                <w:sz w:val="16"/>
                <w:szCs w:val="16"/>
              </w:rPr>
              <w:t>if unemployed or student or occasional  worker</w:t>
            </w:r>
            <w:r w:rsidRPr="003902C6">
              <w:rPr>
                <w:rFonts w:ascii="Arial" w:hAnsi="Arial" w:cs="Arial"/>
                <w:sz w:val="16"/>
                <w:szCs w:val="16"/>
              </w:rPr>
              <w:t>] Were you involved in any casual labor last week?</w:t>
            </w:r>
            <w:r w:rsidR="00640E5F">
              <w:rPr>
                <w:rFonts w:ascii="Arial" w:hAnsi="Arial" w:cs="Arial"/>
                <w:sz w:val="16"/>
                <w:szCs w:val="16"/>
              </w:rPr>
              <w:t xml:space="preserve"> </w:t>
            </w:r>
          </w:p>
        </w:tc>
      </w:tr>
      <w:tr w:rsidR="003902C6" w:rsidRPr="002E26A2" w14:paraId="24CBB818" w14:textId="77777777" w:rsidTr="003902C6">
        <w:trPr>
          <w:trHeight w:val="395"/>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7D2217" w14:textId="77777777" w:rsidR="003902C6" w:rsidRPr="002E26A2" w:rsidRDefault="003902C6" w:rsidP="003902C6">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 xml:space="preserve">0= </w:t>
            </w:r>
            <w:r w:rsidRPr="00F257FF">
              <w:rPr>
                <w:rFonts w:ascii="Arial" w:hAnsi="Arial" w:cs="Arial"/>
                <w:sz w:val="16"/>
                <w:szCs w:val="16"/>
              </w:rPr>
              <w:t>No</w:t>
            </w:r>
          </w:p>
          <w:p w14:paraId="3392E0ED" w14:textId="2691B422" w:rsidR="003902C6" w:rsidRPr="007363A6" w:rsidRDefault="003902C6" w:rsidP="003902C6">
            <w:pP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1= Yes</w:t>
            </w:r>
          </w:p>
        </w:tc>
      </w:tr>
      <w:tr w:rsidR="002D4E05" w:rsidRPr="002E26A2" w14:paraId="604F5E73" w14:textId="77777777" w:rsidTr="0083076D">
        <w:trPr>
          <w:trHeight w:val="395"/>
          <w:jc w:val="center"/>
        </w:trPr>
        <w:tc>
          <w:tcPr>
            <w:tcW w:w="5000" w:type="pct"/>
            <w:gridSpan w:val="2"/>
            <w:shd w:val="clear" w:color="auto" w:fill="D9D9D9" w:themeFill="background1" w:themeFillShade="D9"/>
            <w:vAlign w:val="center"/>
          </w:tcPr>
          <w:p w14:paraId="1511A0B8" w14:textId="378F4163" w:rsidR="002D4E05" w:rsidRPr="0077068C" w:rsidRDefault="00AF1740" w:rsidP="00537100">
            <w:pPr>
              <w:pStyle w:val="Footer"/>
              <w:rPr>
                <w:rFonts w:ascii="Arial" w:hAnsi="Arial" w:cs="Arial"/>
                <w:position w:val="-12"/>
                <w:sz w:val="16"/>
                <w:szCs w:val="16"/>
              </w:rPr>
            </w:pPr>
            <w:r>
              <w:rPr>
                <w:rFonts w:ascii="Arial" w:hAnsi="Arial" w:cs="Arial"/>
                <w:position w:val="-12"/>
                <w:sz w:val="16"/>
                <w:szCs w:val="16"/>
              </w:rPr>
              <w:t>B14</w:t>
            </w:r>
            <w:r w:rsidR="002D4E05">
              <w:rPr>
                <w:rFonts w:ascii="Arial" w:hAnsi="Arial" w:cs="Arial"/>
                <w:position w:val="-12"/>
                <w:sz w:val="16"/>
                <w:szCs w:val="16"/>
              </w:rPr>
              <w:t xml:space="preserve">. </w:t>
            </w:r>
            <w:r w:rsidR="002D4E05" w:rsidRPr="00A40648">
              <w:rPr>
                <w:rFonts w:ascii="Arial" w:hAnsi="Arial" w:cs="Arial"/>
                <w:position w:val="-12"/>
                <w:sz w:val="16"/>
                <w:szCs w:val="16"/>
              </w:rPr>
              <w:t xml:space="preserve">[if </w:t>
            </w:r>
            <w:r w:rsidR="009C59D6">
              <w:rPr>
                <w:rFonts w:ascii="Arial" w:hAnsi="Arial" w:cs="Arial"/>
                <w:position w:val="-12"/>
                <w:sz w:val="16"/>
                <w:szCs w:val="16"/>
              </w:rPr>
              <w:t>B1</w:t>
            </w:r>
            <w:r>
              <w:rPr>
                <w:rFonts w:ascii="Arial" w:hAnsi="Arial" w:cs="Arial"/>
                <w:position w:val="-12"/>
                <w:sz w:val="16"/>
                <w:szCs w:val="16"/>
              </w:rPr>
              <w:t>2</w:t>
            </w:r>
            <w:r w:rsidR="002D4E05" w:rsidRPr="00A40648">
              <w:rPr>
                <w:rFonts w:ascii="Arial" w:hAnsi="Arial" w:cs="Arial"/>
                <w:position w:val="-12"/>
                <w:sz w:val="16"/>
                <w:szCs w:val="16"/>
              </w:rPr>
              <w:t>= 1 or 2</w:t>
            </w:r>
            <w:r w:rsidR="003902C6">
              <w:rPr>
                <w:rFonts w:ascii="Arial" w:hAnsi="Arial" w:cs="Arial"/>
                <w:position w:val="-12"/>
                <w:sz w:val="16"/>
                <w:szCs w:val="16"/>
              </w:rPr>
              <w:t xml:space="preserve"> or </w:t>
            </w:r>
            <w:r>
              <w:rPr>
                <w:rFonts w:ascii="Arial" w:hAnsi="Arial" w:cs="Arial"/>
                <w:position w:val="-12"/>
                <w:sz w:val="16"/>
                <w:szCs w:val="16"/>
              </w:rPr>
              <w:t>B13</w:t>
            </w:r>
            <w:r w:rsidR="003902C6">
              <w:rPr>
                <w:rFonts w:ascii="Arial" w:hAnsi="Arial" w:cs="Arial"/>
                <w:position w:val="-12"/>
                <w:sz w:val="16"/>
                <w:szCs w:val="16"/>
              </w:rPr>
              <w:t>=1</w:t>
            </w:r>
            <w:r w:rsidR="002D4E05" w:rsidRPr="00A40648">
              <w:rPr>
                <w:rFonts w:ascii="Arial" w:hAnsi="Arial" w:cs="Arial"/>
                <w:position w:val="-12"/>
                <w:sz w:val="16"/>
                <w:szCs w:val="16"/>
              </w:rPr>
              <w:t xml:space="preserve">] What is your </w:t>
            </w:r>
            <w:r w:rsidR="002D4E05" w:rsidRPr="00A40648">
              <w:rPr>
                <w:rFonts w:ascii="Arial" w:hAnsi="Arial" w:cs="Arial"/>
                <w:b/>
                <w:position w:val="-12"/>
                <w:sz w:val="16"/>
                <w:szCs w:val="16"/>
              </w:rPr>
              <w:t>primary</w:t>
            </w:r>
            <w:r w:rsidR="002D4E05" w:rsidRPr="00A40648">
              <w:rPr>
                <w:rFonts w:ascii="Arial" w:hAnsi="Arial" w:cs="Arial"/>
                <w:position w:val="-12"/>
                <w:sz w:val="16"/>
                <w:szCs w:val="16"/>
              </w:rPr>
              <w:t xml:space="preserve"> occupation?</w:t>
            </w:r>
            <w:r w:rsidR="00640E5F" w:rsidRPr="00CC56A3">
              <w:rPr>
                <w:rFonts w:ascii="Arial" w:hAnsi="Arial" w:cs="Arial"/>
                <w:i/>
                <w:position w:val="-12"/>
                <w:sz w:val="16"/>
                <w:szCs w:val="16"/>
              </w:rPr>
              <w:t xml:space="preserve"> (</w:t>
            </w:r>
            <w:r w:rsidR="00537100" w:rsidRPr="00CC56A3">
              <w:rPr>
                <w:rFonts w:ascii="Arial" w:hAnsi="Arial" w:cs="Arial"/>
                <w:i/>
                <w:position w:val="-12"/>
                <w:sz w:val="16"/>
                <w:szCs w:val="16"/>
              </w:rPr>
              <w:t>do not prompt, ask for profession and then fill up the appropriate</w:t>
            </w:r>
            <w:r w:rsidR="00640E5F" w:rsidRPr="00CC56A3">
              <w:rPr>
                <w:rFonts w:ascii="Arial" w:hAnsi="Arial" w:cs="Arial"/>
                <w:i/>
                <w:position w:val="-12"/>
                <w:sz w:val="16"/>
                <w:szCs w:val="16"/>
              </w:rPr>
              <w:t>)</w:t>
            </w:r>
          </w:p>
        </w:tc>
      </w:tr>
      <w:tr w:rsidR="002D4E05" w:rsidRPr="002E26A2" w14:paraId="32D68FB3" w14:textId="77777777">
        <w:trPr>
          <w:trHeight w:val="395"/>
          <w:jc w:val="center"/>
        </w:trPr>
        <w:tc>
          <w:tcPr>
            <w:tcW w:w="5000" w:type="pct"/>
            <w:gridSpan w:val="2"/>
            <w:shd w:val="clear" w:color="auto" w:fill="auto"/>
            <w:vAlign w:val="center"/>
          </w:tcPr>
          <w:p w14:paraId="5FE7570A" w14:textId="77777777" w:rsidR="002D4E05" w:rsidRPr="002E26A2" w:rsidRDefault="002D4E05" w:rsidP="00912791">
            <w:pPr>
              <w:spacing w:after="0"/>
              <w:rPr>
                <w:rFonts w:ascii="Arial" w:hAnsi="Arial" w:cs="Arial"/>
                <w:sz w:val="16"/>
                <w:szCs w:val="16"/>
              </w:rPr>
            </w:pPr>
            <w:r w:rsidRPr="002E26A2">
              <w:rPr>
                <w:rFonts w:ascii="Arial" w:hAnsi="Arial" w:cs="Arial"/>
                <w:sz w:val="16"/>
                <w:szCs w:val="16"/>
              </w:rPr>
              <w:sym w:font="Wingdings" w:char="F0A8"/>
            </w:r>
            <w:r w:rsidRPr="00A40648">
              <w:rPr>
                <w:rFonts w:ascii="Arial" w:hAnsi="Arial" w:cs="Arial"/>
                <w:sz w:val="16"/>
                <w:szCs w:val="16"/>
              </w:rPr>
              <w:t xml:space="preserve"> </w:t>
            </w:r>
            <w:r>
              <w:rPr>
                <w:rFonts w:ascii="Arial" w:hAnsi="Arial" w:cs="Arial"/>
                <w:sz w:val="16"/>
                <w:szCs w:val="16"/>
              </w:rPr>
              <w:t>1= Professional</w:t>
            </w:r>
          </w:p>
          <w:p w14:paraId="4902FEBD" w14:textId="77777777" w:rsidR="002D4E05" w:rsidRDefault="002D4E05" w:rsidP="00912791">
            <w:pPr>
              <w:spacing w:after="0"/>
              <w:rPr>
                <w:rFonts w:ascii="Arial" w:hAnsi="Arial" w:cs="Arial"/>
                <w:sz w:val="16"/>
                <w:szCs w:val="16"/>
              </w:rPr>
            </w:pPr>
            <w:r w:rsidRPr="002E26A2">
              <w:rPr>
                <w:rFonts w:ascii="Arial" w:hAnsi="Arial" w:cs="Arial"/>
                <w:sz w:val="16"/>
                <w:szCs w:val="16"/>
              </w:rPr>
              <w:sym w:font="Wingdings" w:char="F0A8"/>
            </w:r>
            <w:r w:rsidRPr="00A40648">
              <w:rPr>
                <w:rFonts w:ascii="Arial" w:hAnsi="Arial" w:cs="Arial"/>
                <w:sz w:val="16"/>
                <w:szCs w:val="16"/>
              </w:rPr>
              <w:t xml:space="preserve"> </w:t>
            </w:r>
            <w:r>
              <w:rPr>
                <w:rFonts w:ascii="Arial" w:hAnsi="Arial" w:cs="Arial"/>
                <w:sz w:val="16"/>
                <w:szCs w:val="16"/>
              </w:rPr>
              <w:t>2= Clerical</w:t>
            </w:r>
          </w:p>
          <w:p w14:paraId="12F365EA" w14:textId="77777777" w:rsidR="002D4E05" w:rsidRPr="002E26A2" w:rsidRDefault="002D4E05" w:rsidP="00912791">
            <w:pPr>
              <w:spacing w:after="0"/>
              <w:rPr>
                <w:rFonts w:ascii="Arial" w:hAnsi="Arial" w:cs="Arial"/>
                <w:sz w:val="16"/>
                <w:szCs w:val="16"/>
              </w:rPr>
            </w:pPr>
            <w:r w:rsidRPr="002E26A2">
              <w:rPr>
                <w:rFonts w:ascii="Arial" w:hAnsi="Arial" w:cs="Arial"/>
                <w:sz w:val="16"/>
                <w:szCs w:val="16"/>
              </w:rPr>
              <w:sym w:font="Wingdings" w:char="F0A8"/>
            </w:r>
            <w:r w:rsidRPr="00A40648">
              <w:rPr>
                <w:rFonts w:ascii="Arial" w:hAnsi="Arial" w:cs="Arial"/>
                <w:sz w:val="16"/>
                <w:szCs w:val="16"/>
              </w:rPr>
              <w:t xml:space="preserve"> </w:t>
            </w:r>
            <w:r>
              <w:rPr>
                <w:rFonts w:ascii="Arial" w:hAnsi="Arial" w:cs="Arial"/>
                <w:sz w:val="16"/>
                <w:szCs w:val="16"/>
              </w:rPr>
              <w:t>3= Sales and services</w:t>
            </w:r>
          </w:p>
          <w:p w14:paraId="1E997FE7" w14:textId="77777777" w:rsidR="002D4E05" w:rsidRDefault="002D4E05" w:rsidP="00912791">
            <w:pPr>
              <w:spacing w:after="0"/>
              <w:rPr>
                <w:rFonts w:ascii="Arial" w:hAnsi="Arial" w:cs="Arial"/>
                <w:sz w:val="16"/>
                <w:szCs w:val="16"/>
              </w:rPr>
            </w:pPr>
            <w:r w:rsidRPr="002E26A2">
              <w:rPr>
                <w:rFonts w:ascii="Arial" w:hAnsi="Arial" w:cs="Arial"/>
                <w:sz w:val="16"/>
                <w:szCs w:val="16"/>
              </w:rPr>
              <w:sym w:font="Wingdings" w:char="F0A8"/>
            </w:r>
            <w:r w:rsidRPr="00A40648">
              <w:rPr>
                <w:rFonts w:ascii="Arial" w:hAnsi="Arial" w:cs="Arial"/>
                <w:sz w:val="16"/>
                <w:szCs w:val="16"/>
              </w:rPr>
              <w:t xml:space="preserve"> </w:t>
            </w:r>
            <w:r>
              <w:rPr>
                <w:rFonts w:ascii="Arial" w:hAnsi="Arial" w:cs="Arial"/>
                <w:sz w:val="16"/>
                <w:szCs w:val="16"/>
              </w:rPr>
              <w:t>4= Skilled manual</w:t>
            </w:r>
          </w:p>
          <w:p w14:paraId="01CC75BF" w14:textId="1707F251" w:rsidR="002D4E05"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A40648">
              <w:rPr>
                <w:rFonts w:ascii="Arial" w:hAnsi="Arial" w:cs="Arial"/>
                <w:sz w:val="16"/>
                <w:szCs w:val="16"/>
              </w:rPr>
              <w:t xml:space="preserve"> </w:t>
            </w:r>
            <w:r>
              <w:rPr>
                <w:rFonts w:ascii="Arial" w:hAnsi="Arial" w:cs="Arial"/>
                <w:sz w:val="16"/>
                <w:szCs w:val="16"/>
              </w:rPr>
              <w:t xml:space="preserve">5= </w:t>
            </w:r>
            <w:r w:rsidRPr="00F257FF">
              <w:rPr>
                <w:rFonts w:ascii="Arial" w:hAnsi="Arial" w:cs="Arial"/>
                <w:sz w:val="16"/>
                <w:szCs w:val="16"/>
              </w:rPr>
              <w:t>Unskilled manual</w:t>
            </w:r>
          </w:p>
          <w:p w14:paraId="1BCDD60A" w14:textId="77777777" w:rsidR="002D4E05" w:rsidRPr="002E26A2" w:rsidRDefault="002D4E05" w:rsidP="00912791">
            <w:pPr>
              <w:spacing w:after="0"/>
              <w:rPr>
                <w:rFonts w:ascii="Arial" w:hAnsi="Arial" w:cs="Arial"/>
                <w:sz w:val="16"/>
                <w:szCs w:val="16"/>
              </w:rPr>
            </w:pPr>
            <w:r w:rsidRPr="002E26A2">
              <w:rPr>
                <w:rFonts w:ascii="Arial" w:hAnsi="Arial" w:cs="Arial"/>
                <w:sz w:val="16"/>
                <w:szCs w:val="16"/>
              </w:rPr>
              <w:sym w:font="Wingdings" w:char="F0A8"/>
            </w:r>
            <w:r w:rsidRPr="00A40648">
              <w:rPr>
                <w:rFonts w:ascii="Arial" w:hAnsi="Arial" w:cs="Arial"/>
                <w:sz w:val="16"/>
                <w:szCs w:val="16"/>
              </w:rPr>
              <w:t xml:space="preserve"> </w:t>
            </w:r>
            <w:r>
              <w:rPr>
                <w:rFonts w:ascii="Arial" w:hAnsi="Arial" w:cs="Arial"/>
                <w:sz w:val="16"/>
                <w:szCs w:val="16"/>
              </w:rPr>
              <w:t>6= Domestic service</w:t>
            </w:r>
          </w:p>
          <w:p w14:paraId="4298F336" w14:textId="77777777" w:rsidR="002D4E05" w:rsidRDefault="002D4E05" w:rsidP="00912791">
            <w:pPr>
              <w:spacing w:after="0"/>
              <w:rPr>
                <w:rFonts w:ascii="Arial" w:hAnsi="Arial" w:cs="Arial"/>
                <w:sz w:val="16"/>
                <w:szCs w:val="16"/>
              </w:rPr>
            </w:pPr>
            <w:r w:rsidRPr="002E26A2">
              <w:rPr>
                <w:rFonts w:ascii="Arial" w:hAnsi="Arial" w:cs="Arial"/>
                <w:sz w:val="16"/>
                <w:szCs w:val="16"/>
              </w:rPr>
              <w:sym w:font="Wingdings" w:char="F0A8"/>
            </w:r>
            <w:r w:rsidRPr="00A40648">
              <w:rPr>
                <w:rFonts w:ascii="Arial" w:hAnsi="Arial" w:cs="Arial"/>
                <w:sz w:val="16"/>
                <w:szCs w:val="16"/>
              </w:rPr>
              <w:t xml:space="preserve"> </w:t>
            </w:r>
            <w:r>
              <w:rPr>
                <w:rFonts w:ascii="Arial" w:hAnsi="Arial" w:cs="Arial"/>
                <w:sz w:val="16"/>
                <w:szCs w:val="16"/>
              </w:rPr>
              <w:t xml:space="preserve">7= </w:t>
            </w:r>
            <w:r w:rsidR="00111B54">
              <w:rPr>
                <w:rFonts w:ascii="Arial" w:hAnsi="Arial" w:cs="Arial"/>
                <w:sz w:val="16"/>
                <w:szCs w:val="16"/>
              </w:rPr>
              <w:t xml:space="preserve">Farmer </w:t>
            </w:r>
            <w:r>
              <w:rPr>
                <w:rFonts w:ascii="Arial" w:hAnsi="Arial" w:cs="Arial"/>
                <w:sz w:val="16"/>
                <w:szCs w:val="16"/>
              </w:rPr>
              <w:t>(own land)</w:t>
            </w:r>
          </w:p>
          <w:p w14:paraId="00B7243B" w14:textId="77777777" w:rsidR="002D4E05" w:rsidRPr="002E26A2" w:rsidRDefault="002D4E05" w:rsidP="00912791">
            <w:pPr>
              <w:spacing w:after="0"/>
              <w:rPr>
                <w:rFonts w:ascii="Arial" w:hAnsi="Arial" w:cs="Arial"/>
                <w:sz w:val="16"/>
                <w:szCs w:val="16"/>
              </w:rPr>
            </w:pPr>
            <w:r w:rsidRPr="002E26A2">
              <w:rPr>
                <w:rFonts w:ascii="Arial" w:hAnsi="Arial" w:cs="Arial"/>
                <w:sz w:val="16"/>
                <w:szCs w:val="16"/>
              </w:rPr>
              <w:sym w:font="Wingdings" w:char="F0A8"/>
            </w:r>
            <w:r w:rsidRPr="00A40648">
              <w:rPr>
                <w:rFonts w:ascii="Arial" w:hAnsi="Arial" w:cs="Arial"/>
                <w:sz w:val="16"/>
                <w:szCs w:val="16"/>
              </w:rPr>
              <w:t xml:space="preserve"> </w:t>
            </w:r>
            <w:r>
              <w:rPr>
                <w:rFonts w:ascii="Arial" w:hAnsi="Arial" w:cs="Arial"/>
                <w:sz w:val="16"/>
                <w:szCs w:val="16"/>
              </w:rPr>
              <w:t>8= Agriculture (plantation/other)</w:t>
            </w:r>
          </w:p>
          <w:p w14:paraId="0CF59519" w14:textId="2721F871" w:rsidR="002D4E05" w:rsidRDefault="002D4E05" w:rsidP="00912791">
            <w:pPr>
              <w:spacing w:after="0"/>
              <w:rPr>
                <w:rFonts w:ascii="Arial" w:hAnsi="Arial" w:cs="Arial"/>
                <w:sz w:val="16"/>
                <w:szCs w:val="16"/>
              </w:rPr>
            </w:pPr>
            <w:r w:rsidRPr="002E26A2">
              <w:rPr>
                <w:rFonts w:ascii="Arial" w:hAnsi="Arial" w:cs="Arial"/>
                <w:sz w:val="16"/>
                <w:szCs w:val="16"/>
              </w:rPr>
              <w:sym w:font="Wingdings" w:char="F0A8"/>
            </w:r>
            <w:r w:rsidRPr="00A40648">
              <w:rPr>
                <w:rFonts w:ascii="Arial" w:hAnsi="Arial" w:cs="Arial"/>
                <w:sz w:val="16"/>
                <w:szCs w:val="16"/>
              </w:rPr>
              <w:t xml:space="preserve"> </w:t>
            </w:r>
            <w:r>
              <w:rPr>
                <w:rFonts w:ascii="Arial" w:hAnsi="Arial" w:cs="Arial"/>
                <w:sz w:val="16"/>
                <w:szCs w:val="16"/>
              </w:rPr>
              <w:t>9= Other</w:t>
            </w:r>
            <w:r w:rsidR="003013C5">
              <w:rPr>
                <w:rFonts w:ascii="Arial" w:hAnsi="Arial" w:cs="Arial"/>
                <w:sz w:val="16"/>
                <w:szCs w:val="16"/>
              </w:rPr>
              <w:t xml:space="preserve"> (specify)</w:t>
            </w:r>
          </w:p>
          <w:p w14:paraId="07CF32A5" w14:textId="77777777" w:rsidR="002D4E05" w:rsidRPr="007363A6"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A40648">
              <w:rPr>
                <w:rFonts w:ascii="Arial" w:hAnsi="Arial" w:cs="Arial"/>
                <w:sz w:val="16"/>
                <w:szCs w:val="16"/>
              </w:rPr>
              <w:t xml:space="preserve"> </w:t>
            </w:r>
            <w:r>
              <w:rPr>
                <w:rFonts w:ascii="Arial" w:hAnsi="Arial" w:cs="Arial"/>
                <w:sz w:val="16"/>
                <w:szCs w:val="16"/>
              </w:rPr>
              <w:t>-99= Refused to answer</w:t>
            </w:r>
          </w:p>
        </w:tc>
      </w:tr>
      <w:tr w:rsidR="002D4E05" w:rsidRPr="002E26A2" w14:paraId="53576F94" w14:textId="77777777" w:rsidTr="0083076D">
        <w:trPr>
          <w:trHeight w:val="395"/>
          <w:jc w:val="center"/>
        </w:trPr>
        <w:tc>
          <w:tcPr>
            <w:tcW w:w="5000" w:type="pct"/>
            <w:gridSpan w:val="2"/>
            <w:shd w:val="clear" w:color="auto" w:fill="D9D9D9" w:themeFill="background1" w:themeFillShade="D9"/>
            <w:vAlign w:val="center"/>
          </w:tcPr>
          <w:p w14:paraId="2F9A73C1" w14:textId="1CD3B39F" w:rsidR="002D4E05" w:rsidRPr="00E4758B" w:rsidRDefault="001961A4" w:rsidP="007F15AA">
            <w:pPr>
              <w:pStyle w:val="Footer"/>
              <w:rPr>
                <w:rFonts w:ascii="Arial" w:hAnsi="Arial" w:cs="Arial"/>
                <w:position w:val="-12"/>
                <w:sz w:val="16"/>
                <w:szCs w:val="16"/>
              </w:rPr>
            </w:pPr>
            <w:r>
              <w:rPr>
                <w:rFonts w:ascii="Arial" w:hAnsi="Arial" w:cs="Arial"/>
                <w:position w:val="-12"/>
                <w:sz w:val="16"/>
                <w:szCs w:val="16"/>
              </w:rPr>
              <w:t>B</w:t>
            </w:r>
            <w:r w:rsidR="009C59D6">
              <w:rPr>
                <w:rFonts w:ascii="Arial" w:hAnsi="Arial" w:cs="Arial"/>
                <w:position w:val="-12"/>
                <w:sz w:val="16"/>
                <w:szCs w:val="16"/>
              </w:rPr>
              <w:t>1</w:t>
            </w:r>
            <w:r w:rsidR="00AF1740">
              <w:rPr>
                <w:rFonts w:ascii="Arial" w:hAnsi="Arial" w:cs="Arial"/>
                <w:position w:val="-12"/>
                <w:sz w:val="16"/>
                <w:szCs w:val="16"/>
              </w:rPr>
              <w:t>5</w:t>
            </w:r>
            <w:r w:rsidR="002D4E05">
              <w:rPr>
                <w:rFonts w:ascii="Arial" w:hAnsi="Arial" w:cs="Arial"/>
                <w:position w:val="-12"/>
                <w:sz w:val="16"/>
                <w:szCs w:val="16"/>
              </w:rPr>
              <w:t xml:space="preserve">. </w:t>
            </w:r>
            <w:r w:rsidR="002D4E05" w:rsidRPr="00E4758B">
              <w:rPr>
                <w:rFonts w:ascii="Arial" w:hAnsi="Arial" w:cs="Arial"/>
                <w:position w:val="-12"/>
                <w:sz w:val="16"/>
                <w:szCs w:val="16"/>
              </w:rPr>
              <w:t xml:space="preserve">Approximately </w:t>
            </w:r>
            <w:r w:rsidR="00AB019D">
              <w:rPr>
                <w:rFonts w:ascii="Arial" w:hAnsi="Arial" w:cs="Arial"/>
                <w:position w:val="-12"/>
                <w:sz w:val="16"/>
                <w:szCs w:val="16"/>
              </w:rPr>
              <w:t xml:space="preserve">how many days do you typically </w:t>
            </w:r>
            <w:r w:rsidR="002D4E05" w:rsidRPr="00E4758B">
              <w:rPr>
                <w:rFonts w:ascii="Arial" w:hAnsi="Arial" w:cs="Arial"/>
                <w:position w:val="-12"/>
                <w:sz w:val="16"/>
                <w:szCs w:val="16"/>
              </w:rPr>
              <w:t>work in a week?</w:t>
            </w:r>
            <w:r w:rsidR="009C59D6">
              <w:rPr>
                <w:rFonts w:ascii="Arial" w:hAnsi="Arial" w:cs="Arial"/>
                <w:position w:val="-12"/>
                <w:sz w:val="16"/>
                <w:szCs w:val="16"/>
              </w:rPr>
              <w:t xml:space="preserve"> </w:t>
            </w:r>
            <w:r w:rsidR="009C59D6" w:rsidRPr="00CC56A3">
              <w:rPr>
                <w:rFonts w:ascii="Arial" w:hAnsi="Arial" w:cs="Arial"/>
                <w:i/>
                <w:position w:val="-12"/>
                <w:sz w:val="16"/>
                <w:szCs w:val="16"/>
              </w:rPr>
              <w:t>[ if employed, or if B1</w:t>
            </w:r>
            <w:r w:rsidR="00AF1740" w:rsidRPr="00CC56A3">
              <w:rPr>
                <w:rFonts w:ascii="Arial" w:hAnsi="Arial" w:cs="Arial"/>
                <w:i/>
                <w:position w:val="-12"/>
                <w:sz w:val="16"/>
                <w:szCs w:val="16"/>
              </w:rPr>
              <w:t>3</w:t>
            </w:r>
            <w:r w:rsidR="009C59D6" w:rsidRPr="00CC56A3">
              <w:rPr>
                <w:rFonts w:ascii="Arial" w:hAnsi="Arial" w:cs="Arial"/>
                <w:i/>
                <w:position w:val="-12"/>
                <w:sz w:val="16"/>
                <w:szCs w:val="16"/>
              </w:rPr>
              <w:t>=1]</w:t>
            </w:r>
          </w:p>
        </w:tc>
      </w:tr>
      <w:tr w:rsidR="002D4E05" w:rsidRPr="002E26A2" w14:paraId="7ADC374F" w14:textId="77777777">
        <w:trPr>
          <w:trHeight w:val="395"/>
          <w:jc w:val="center"/>
        </w:trPr>
        <w:tc>
          <w:tcPr>
            <w:tcW w:w="5000" w:type="pct"/>
            <w:gridSpan w:val="2"/>
            <w:shd w:val="clear" w:color="auto" w:fill="auto"/>
            <w:vAlign w:val="center"/>
          </w:tcPr>
          <w:p w14:paraId="5C607102" w14:textId="5ABE6965" w:rsidR="002D4E05" w:rsidRPr="007363A6" w:rsidRDefault="002D4E05" w:rsidP="00537100">
            <w:pPr>
              <w:pStyle w:val="Footer"/>
              <w:rPr>
                <w:rFonts w:ascii="Arial" w:hAnsi="Arial" w:cs="Arial"/>
                <w:sz w:val="16"/>
                <w:szCs w:val="16"/>
              </w:rPr>
            </w:pPr>
            <w:r>
              <w:rPr>
                <w:rFonts w:ascii="Arial" w:hAnsi="Arial" w:cs="Arial"/>
                <w:sz w:val="16"/>
                <w:szCs w:val="16"/>
              </w:rPr>
              <w:t>[enter number]</w:t>
            </w:r>
            <w:r w:rsidR="00640E5F">
              <w:rPr>
                <w:rFonts w:ascii="Arial" w:hAnsi="Arial" w:cs="Arial"/>
                <w:sz w:val="16"/>
                <w:szCs w:val="16"/>
              </w:rPr>
              <w:t xml:space="preserve"> </w:t>
            </w:r>
          </w:p>
        </w:tc>
      </w:tr>
      <w:tr w:rsidR="002D4E05" w:rsidRPr="002E26A2" w14:paraId="36BAC541" w14:textId="77777777" w:rsidTr="0083076D">
        <w:trPr>
          <w:trHeight w:val="395"/>
          <w:jc w:val="center"/>
        </w:trPr>
        <w:tc>
          <w:tcPr>
            <w:tcW w:w="5000" w:type="pct"/>
            <w:gridSpan w:val="2"/>
            <w:shd w:val="clear" w:color="auto" w:fill="D9D9D9" w:themeFill="background1" w:themeFillShade="D9"/>
            <w:vAlign w:val="center"/>
          </w:tcPr>
          <w:p w14:paraId="6D42CCE1" w14:textId="1D39B153" w:rsidR="002D4E05" w:rsidRPr="002E26A2" w:rsidRDefault="009C59D6" w:rsidP="007F15AA">
            <w:pPr>
              <w:pStyle w:val="Footer"/>
              <w:rPr>
                <w:rFonts w:asciiTheme="minorHAnsi" w:hAnsiTheme="minorHAnsi" w:cstheme="minorHAnsi"/>
                <w:sz w:val="16"/>
                <w:szCs w:val="16"/>
              </w:rPr>
            </w:pPr>
            <w:r>
              <w:rPr>
                <w:rFonts w:ascii="Arial" w:hAnsi="Arial" w:cs="Arial"/>
                <w:position w:val="-12"/>
                <w:sz w:val="16"/>
                <w:szCs w:val="16"/>
              </w:rPr>
              <w:t>B1</w:t>
            </w:r>
            <w:r w:rsidR="00AF1740">
              <w:rPr>
                <w:rFonts w:ascii="Arial" w:hAnsi="Arial" w:cs="Arial"/>
                <w:position w:val="-12"/>
                <w:sz w:val="16"/>
                <w:szCs w:val="16"/>
              </w:rPr>
              <w:t>6</w:t>
            </w:r>
            <w:r w:rsidR="002D4E05">
              <w:rPr>
                <w:rFonts w:ascii="Arial" w:hAnsi="Arial" w:cs="Arial"/>
                <w:position w:val="-12"/>
                <w:sz w:val="16"/>
                <w:szCs w:val="16"/>
              </w:rPr>
              <w:t xml:space="preserve">. </w:t>
            </w:r>
            <w:r w:rsidR="002C5DC3">
              <w:rPr>
                <w:rFonts w:ascii="Arial" w:hAnsi="Arial" w:cs="Arial"/>
                <w:position w:val="-12"/>
                <w:sz w:val="16"/>
                <w:szCs w:val="16"/>
              </w:rPr>
              <w:t>On days when</w:t>
            </w:r>
            <w:r w:rsidR="007F15AA">
              <w:rPr>
                <w:rFonts w:ascii="Arial" w:hAnsi="Arial" w:cs="Arial"/>
                <w:position w:val="-12"/>
                <w:sz w:val="16"/>
                <w:szCs w:val="16"/>
              </w:rPr>
              <w:t xml:space="preserve"> you work, </w:t>
            </w:r>
            <w:r w:rsidR="002C5DC3">
              <w:rPr>
                <w:rFonts w:ascii="Arial" w:hAnsi="Arial" w:cs="Arial"/>
                <w:position w:val="-12"/>
                <w:sz w:val="16"/>
                <w:szCs w:val="16"/>
              </w:rPr>
              <w:t>a</w:t>
            </w:r>
            <w:r w:rsidR="002D4E05" w:rsidRPr="00E4758B">
              <w:rPr>
                <w:rFonts w:ascii="Arial" w:hAnsi="Arial" w:cs="Arial"/>
                <w:position w:val="-12"/>
                <w:sz w:val="16"/>
                <w:szCs w:val="16"/>
              </w:rPr>
              <w:t>pproximately h</w:t>
            </w:r>
            <w:r w:rsidR="00AB019D">
              <w:rPr>
                <w:rFonts w:ascii="Arial" w:hAnsi="Arial" w:cs="Arial"/>
                <w:position w:val="-12"/>
                <w:sz w:val="16"/>
                <w:szCs w:val="16"/>
              </w:rPr>
              <w:t xml:space="preserve">ow many hours do you typically </w:t>
            </w:r>
            <w:r w:rsidR="002D4E05" w:rsidRPr="00E4758B">
              <w:rPr>
                <w:rFonts w:ascii="Arial" w:hAnsi="Arial" w:cs="Arial"/>
                <w:position w:val="-12"/>
                <w:sz w:val="16"/>
                <w:szCs w:val="16"/>
              </w:rPr>
              <w:t xml:space="preserve">work </w:t>
            </w:r>
            <w:r w:rsidR="002C5DC3">
              <w:rPr>
                <w:rFonts w:ascii="Arial" w:hAnsi="Arial" w:cs="Arial"/>
                <w:position w:val="-12"/>
                <w:sz w:val="16"/>
                <w:szCs w:val="16"/>
              </w:rPr>
              <w:t>per</w:t>
            </w:r>
            <w:r w:rsidR="002D4E05" w:rsidRPr="00E4758B">
              <w:rPr>
                <w:rFonts w:ascii="Arial" w:hAnsi="Arial" w:cs="Arial"/>
                <w:position w:val="-12"/>
                <w:sz w:val="16"/>
                <w:szCs w:val="16"/>
              </w:rPr>
              <w:t xml:space="preserve"> day?</w:t>
            </w:r>
            <w:r w:rsidR="00640E5F">
              <w:rPr>
                <w:rFonts w:ascii="Arial" w:hAnsi="Arial" w:cs="Arial"/>
                <w:position w:val="-12"/>
                <w:sz w:val="16"/>
                <w:szCs w:val="16"/>
              </w:rPr>
              <w:t xml:space="preserve"> </w:t>
            </w:r>
          </w:p>
        </w:tc>
      </w:tr>
      <w:tr w:rsidR="002D4E05" w:rsidRPr="002E26A2" w14:paraId="24E6AF66" w14:textId="77777777">
        <w:trPr>
          <w:trHeight w:val="395"/>
          <w:jc w:val="center"/>
        </w:trPr>
        <w:tc>
          <w:tcPr>
            <w:tcW w:w="5000" w:type="pct"/>
            <w:gridSpan w:val="2"/>
            <w:shd w:val="clear" w:color="auto" w:fill="auto"/>
            <w:vAlign w:val="center"/>
          </w:tcPr>
          <w:p w14:paraId="362E2FA5" w14:textId="009E8C12" w:rsidR="002D4E05" w:rsidRPr="007363A6" w:rsidRDefault="002D4E05" w:rsidP="007F15AA">
            <w:pPr>
              <w:pStyle w:val="Footer"/>
              <w:rPr>
                <w:rFonts w:ascii="Arial" w:hAnsi="Arial" w:cs="Arial"/>
                <w:sz w:val="16"/>
                <w:szCs w:val="16"/>
              </w:rPr>
            </w:pPr>
            <w:r>
              <w:rPr>
                <w:rFonts w:ascii="Arial" w:hAnsi="Arial" w:cs="Arial"/>
                <w:sz w:val="16"/>
                <w:szCs w:val="16"/>
              </w:rPr>
              <w:t>[enter number]</w:t>
            </w:r>
            <w:r w:rsidR="00640E5F">
              <w:rPr>
                <w:rFonts w:ascii="Arial" w:hAnsi="Arial" w:cs="Arial"/>
                <w:sz w:val="16"/>
                <w:szCs w:val="16"/>
              </w:rPr>
              <w:t xml:space="preserve">  </w:t>
            </w:r>
          </w:p>
        </w:tc>
      </w:tr>
      <w:tr w:rsidR="002D4E05" w:rsidRPr="002E26A2" w14:paraId="78E8B954" w14:textId="77777777" w:rsidTr="0083076D">
        <w:trPr>
          <w:trHeight w:val="494"/>
          <w:jc w:val="center"/>
        </w:trPr>
        <w:tc>
          <w:tcPr>
            <w:tcW w:w="5000" w:type="pct"/>
            <w:gridSpan w:val="2"/>
            <w:shd w:val="clear" w:color="auto" w:fill="D9D9D9" w:themeFill="background1" w:themeFillShade="D9"/>
            <w:vAlign w:val="center"/>
          </w:tcPr>
          <w:p w14:paraId="40E3A975" w14:textId="7408DB2A" w:rsidR="002D4E05" w:rsidRPr="002E26A2" w:rsidRDefault="003902C6" w:rsidP="00537100">
            <w:pPr>
              <w:pStyle w:val="Footer"/>
              <w:rPr>
                <w:rFonts w:asciiTheme="minorHAnsi" w:hAnsiTheme="minorHAnsi" w:cstheme="minorHAnsi"/>
                <w:sz w:val="16"/>
                <w:szCs w:val="16"/>
              </w:rPr>
            </w:pPr>
            <w:r>
              <w:rPr>
                <w:rFonts w:ascii="Arial" w:hAnsi="Arial" w:cs="Arial"/>
                <w:position w:val="-12"/>
                <w:sz w:val="16"/>
                <w:szCs w:val="16"/>
              </w:rPr>
              <w:t>B1</w:t>
            </w:r>
            <w:r w:rsidR="00AF1740">
              <w:rPr>
                <w:rFonts w:ascii="Arial" w:hAnsi="Arial" w:cs="Arial"/>
                <w:position w:val="-12"/>
                <w:sz w:val="16"/>
                <w:szCs w:val="16"/>
              </w:rPr>
              <w:t>7</w:t>
            </w:r>
            <w:r w:rsidR="002D4E05">
              <w:rPr>
                <w:rFonts w:ascii="Arial" w:hAnsi="Arial" w:cs="Arial"/>
                <w:position w:val="-12"/>
                <w:sz w:val="16"/>
                <w:szCs w:val="16"/>
              </w:rPr>
              <w:t xml:space="preserve">. </w:t>
            </w:r>
            <w:r w:rsidR="00537100" w:rsidRPr="00CC56A3">
              <w:rPr>
                <w:rFonts w:ascii="Arial" w:hAnsi="Arial" w:cs="Arial"/>
                <w:i/>
                <w:position w:val="-12"/>
                <w:sz w:val="16"/>
                <w:szCs w:val="16"/>
              </w:rPr>
              <w:t>[if B12= 1 or 2 or B13=1]</w:t>
            </w:r>
            <w:r w:rsidR="00537100" w:rsidRPr="00A40648">
              <w:rPr>
                <w:rFonts w:ascii="Arial" w:hAnsi="Arial" w:cs="Arial"/>
                <w:position w:val="-12"/>
                <w:sz w:val="16"/>
                <w:szCs w:val="16"/>
              </w:rPr>
              <w:t xml:space="preserve"> </w:t>
            </w:r>
            <w:r w:rsidR="002D4E05" w:rsidRPr="00E4758B">
              <w:rPr>
                <w:rFonts w:ascii="Arial" w:hAnsi="Arial" w:cs="Arial"/>
                <w:position w:val="-12"/>
                <w:sz w:val="16"/>
                <w:szCs w:val="16"/>
              </w:rPr>
              <w:t>How often do you typically get paid?</w:t>
            </w:r>
          </w:p>
        </w:tc>
      </w:tr>
      <w:tr w:rsidR="002D4E05" w:rsidRPr="002E26A2" w14:paraId="35AA922C" w14:textId="77777777">
        <w:trPr>
          <w:trHeight w:val="395"/>
          <w:jc w:val="center"/>
        </w:trPr>
        <w:tc>
          <w:tcPr>
            <w:tcW w:w="5000" w:type="pct"/>
            <w:gridSpan w:val="2"/>
            <w:shd w:val="clear" w:color="auto" w:fill="auto"/>
            <w:vAlign w:val="center"/>
          </w:tcPr>
          <w:p w14:paraId="131AC4D4" w14:textId="539429BA" w:rsidR="002D4E05" w:rsidRPr="002E26A2" w:rsidRDefault="002D4E05" w:rsidP="00912791">
            <w:pPr>
              <w:pStyle w:val="Footer"/>
              <w:rPr>
                <w:rFonts w:ascii="Arial" w:hAnsi="Arial" w:cs="Arial"/>
                <w:sz w:val="16"/>
                <w:szCs w:val="16"/>
              </w:rPr>
            </w:pPr>
            <w:r w:rsidRPr="002E26A2">
              <w:rPr>
                <w:rFonts w:ascii="Arial" w:hAnsi="Arial" w:cs="Arial"/>
                <w:sz w:val="16"/>
                <w:szCs w:val="16"/>
              </w:rPr>
              <w:lastRenderedPageBreak/>
              <w:sym w:font="Wingdings" w:char="F0A8"/>
            </w:r>
            <w:r w:rsidRPr="002E26A2">
              <w:rPr>
                <w:rFonts w:ascii="Arial" w:hAnsi="Arial" w:cs="Arial"/>
                <w:sz w:val="16"/>
                <w:szCs w:val="20"/>
              </w:rPr>
              <w:t xml:space="preserve"> </w:t>
            </w:r>
            <w:r>
              <w:rPr>
                <w:rFonts w:ascii="Arial" w:hAnsi="Arial" w:cs="Arial"/>
                <w:sz w:val="16"/>
                <w:szCs w:val="16"/>
              </w:rPr>
              <w:t xml:space="preserve">1= I get paid at the end of </w:t>
            </w:r>
            <w:r w:rsidR="003902C6">
              <w:rPr>
                <w:rFonts w:ascii="Arial" w:hAnsi="Arial" w:cs="Arial"/>
                <w:sz w:val="16"/>
                <w:szCs w:val="16"/>
              </w:rPr>
              <w:t>each</w:t>
            </w:r>
            <w:r>
              <w:rPr>
                <w:rFonts w:ascii="Arial" w:hAnsi="Arial" w:cs="Arial"/>
                <w:sz w:val="16"/>
                <w:szCs w:val="16"/>
              </w:rPr>
              <w:t xml:space="preserve"> day</w:t>
            </w:r>
          </w:p>
          <w:p w14:paraId="04FDAF7E" w14:textId="58C07AA2" w:rsidR="002D4E05"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2= I get paid at the end of the week</w:t>
            </w:r>
            <w:r w:rsidR="00121BEC">
              <w:rPr>
                <w:rFonts w:ascii="Arial" w:hAnsi="Arial" w:cs="Arial"/>
                <w:sz w:val="16"/>
                <w:szCs w:val="16"/>
              </w:rPr>
              <w:t xml:space="preserve"> or every 2 weeks</w:t>
            </w:r>
          </w:p>
          <w:p w14:paraId="13422A46" w14:textId="77777777" w:rsidR="002D4E05" w:rsidRPr="002E26A2"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 xml:space="preserve">3= </w:t>
            </w:r>
            <w:r w:rsidRPr="00F257FF">
              <w:rPr>
                <w:rFonts w:ascii="Arial" w:hAnsi="Arial" w:cs="Arial"/>
                <w:sz w:val="16"/>
                <w:szCs w:val="16"/>
              </w:rPr>
              <w:t>I get paid at the end of the month</w:t>
            </w:r>
          </w:p>
          <w:p w14:paraId="6C5C8D6D" w14:textId="77777777" w:rsidR="002D4E05" w:rsidRPr="007363A6"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4= I get paid when the job is done</w:t>
            </w:r>
          </w:p>
        </w:tc>
      </w:tr>
      <w:tr w:rsidR="002D4E05" w:rsidRPr="002E26A2" w14:paraId="527FA1E9" w14:textId="77777777" w:rsidTr="0083076D">
        <w:trPr>
          <w:trHeight w:val="494"/>
          <w:jc w:val="center"/>
        </w:trPr>
        <w:tc>
          <w:tcPr>
            <w:tcW w:w="5000" w:type="pct"/>
            <w:gridSpan w:val="2"/>
            <w:shd w:val="clear" w:color="auto" w:fill="D9D9D9" w:themeFill="background1" w:themeFillShade="D9"/>
            <w:vAlign w:val="center"/>
          </w:tcPr>
          <w:p w14:paraId="6BB67A53" w14:textId="163C8894" w:rsidR="002D4E05" w:rsidRPr="002E26A2" w:rsidRDefault="003902C6" w:rsidP="00537100">
            <w:pPr>
              <w:pStyle w:val="Footer"/>
              <w:rPr>
                <w:rFonts w:asciiTheme="minorHAnsi" w:hAnsiTheme="minorHAnsi" w:cstheme="minorHAnsi"/>
                <w:sz w:val="16"/>
                <w:szCs w:val="16"/>
              </w:rPr>
            </w:pPr>
            <w:r>
              <w:rPr>
                <w:rFonts w:ascii="Arial" w:hAnsi="Arial" w:cs="Arial"/>
                <w:position w:val="-12"/>
                <w:sz w:val="16"/>
                <w:szCs w:val="16"/>
              </w:rPr>
              <w:t>B1</w:t>
            </w:r>
            <w:r w:rsidR="00AF1740">
              <w:rPr>
                <w:rFonts w:ascii="Arial" w:hAnsi="Arial" w:cs="Arial"/>
                <w:position w:val="-12"/>
                <w:sz w:val="16"/>
                <w:szCs w:val="16"/>
              </w:rPr>
              <w:t>8</w:t>
            </w:r>
            <w:r w:rsidR="002D4E05" w:rsidRPr="00CC56A3">
              <w:rPr>
                <w:rFonts w:ascii="Arial" w:hAnsi="Arial" w:cs="Arial"/>
                <w:i/>
                <w:position w:val="-12"/>
                <w:sz w:val="16"/>
                <w:szCs w:val="16"/>
              </w:rPr>
              <w:t xml:space="preserve">. </w:t>
            </w:r>
            <w:r w:rsidR="00537100" w:rsidRPr="00CC56A3">
              <w:rPr>
                <w:rFonts w:ascii="Arial" w:hAnsi="Arial" w:cs="Arial"/>
                <w:i/>
                <w:position w:val="-12"/>
                <w:sz w:val="16"/>
                <w:szCs w:val="16"/>
              </w:rPr>
              <w:t>[if B12= 1 or 2 or B13=1</w:t>
            </w:r>
            <w:r w:rsidR="00537100" w:rsidRPr="00A40648">
              <w:rPr>
                <w:rFonts w:ascii="Arial" w:hAnsi="Arial" w:cs="Arial"/>
                <w:position w:val="-12"/>
                <w:sz w:val="16"/>
                <w:szCs w:val="16"/>
              </w:rPr>
              <w:t xml:space="preserve">] </w:t>
            </w:r>
            <w:r w:rsidR="002D4E05" w:rsidRPr="00D372C7">
              <w:rPr>
                <w:rFonts w:ascii="Arial" w:hAnsi="Arial" w:cs="Arial"/>
                <w:position w:val="-12"/>
                <w:sz w:val="16"/>
                <w:szCs w:val="16"/>
              </w:rPr>
              <w:t xml:space="preserve">Do you get any paid leave? </w:t>
            </w:r>
            <w:r w:rsidR="002D4E05">
              <w:rPr>
                <w:rFonts w:ascii="Arial" w:hAnsi="Arial" w:cs="Arial"/>
                <w:position w:val="-12"/>
                <w:sz w:val="16"/>
                <w:szCs w:val="16"/>
              </w:rPr>
              <w:t xml:space="preserve"> </w:t>
            </w:r>
          </w:p>
        </w:tc>
      </w:tr>
      <w:tr w:rsidR="002D4E05" w:rsidRPr="002E26A2" w14:paraId="7FFD4B5B" w14:textId="77777777">
        <w:trPr>
          <w:trHeight w:val="395"/>
          <w:jc w:val="center"/>
        </w:trPr>
        <w:tc>
          <w:tcPr>
            <w:tcW w:w="5000" w:type="pct"/>
            <w:gridSpan w:val="2"/>
            <w:shd w:val="clear" w:color="auto" w:fill="auto"/>
            <w:vAlign w:val="center"/>
          </w:tcPr>
          <w:p w14:paraId="057346E2" w14:textId="77777777" w:rsidR="002D4E05" w:rsidRPr="002E26A2" w:rsidRDefault="002D4E05" w:rsidP="00912791">
            <w:pPr>
              <w:pStyle w:val="Footer"/>
              <w:rPr>
                <w:rFonts w:ascii="Arial" w:hAnsi="Arial" w:cs="Arial"/>
                <w:sz w:val="16"/>
                <w:szCs w:val="16"/>
              </w:rPr>
            </w:pPr>
            <w:r w:rsidRPr="00F257FF">
              <w:rPr>
                <w:rFonts w:ascii="Arial" w:hAnsi="Arial" w:cs="Arial"/>
                <w:sz w:val="16"/>
                <w:szCs w:val="16"/>
              </w:rPr>
              <w:sym w:font="Wingdings" w:char="F0A8"/>
            </w:r>
            <w:r w:rsidRPr="00F257FF">
              <w:rPr>
                <w:rFonts w:ascii="Arial" w:hAnsi="Arial" w:cs="Arial"/>
                <w:sz w:val="16"/>
                <w:szCs w:val="20"/>
              </w:rPr>
              <w:t xml:space="preserve"> </w:t>
            </w:r>
            <w:r w:rsidRPr="00F257FF">
              <w:rPr>
                <w:rFonts w:ascii="Arial" w:hAnsi="Arial" w:cs="Arial"/>
                <w:sz w:val="16"/>
                <w:szCs w:val="16"/>
              </w:rPr>
              <w:t>0= No</w:t>
            </w:r>
          </w:p>
          <w:p w14:paraId="3272FA69" w14:textId="77777777" w:rsidR="002D4E05" w:rsidRPr="007363A6"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1= Yes</w:t>
            </w:r>
          </w:p>
        </w:tc>
      </w:tr>
      <w:tr w:rsidR="00121BEC" w:rsidRPr="002E26A2" w14:paraId="58C6AAFE" w14:textId="77777777" w:rsidTr="008B0051">
        <w:trPr>
          <w:trHeight w:val="395"/>
          <w:jc w:val="center"/>
        </w:trPr>
        <w:tc>
          <w:tcPr>
            <w:tcW w:w="5000" w:type="pct"/>
            <w:gridSpan w:val="2"/>
            <w:shd w:val="clear" w:color="auto" w:fill="D9D9D9" w:themeFill="background1" w:themeFillShade="D9"/>
            <w:vAlign w:val="center"/>
          </w:tcPr>
          <w:p w14:paraId="666200D4" w14:textId="5AAB2E54" w:rsidR="00121BEC" w:rsidRPr="003D1653" w:rsidRDefault="003902C6" w:rsidP="00AF1740">
            <w:pPr>
              <w:pStyle w:val="Footer"/>
              <w:rPr>
                <w:rFonts w:asciiTheme="minorHAnsi" w:hAnsiTheme="minorHAnsi" w:cstheme="minorHAnsi"/>
                <w:sz w:val="16"/>
                <w:szCs w:val="16"/>
              </w:rPr>
            </w:pPr>
            <w:r>
              <w:rPr>
                <w:rFonts w:ascii="Arial" w:hAnsi="Arial" w:cs="Arial"/>
                <w:position w:val="-12"/>
                <w:sz w:val="16"/>
                <w:szCs w:val="16"/>
              </w:rPr>
              <w:t>B1</w:t>
            </w:r>
            <w:r w:rsidR="00AF1740">
              <w:rPr>
                <w:rFonts w:ascii="Arial" w:hAnsi="Arial" w:cs="Arial"/>
                <w:position w:val="-12"/>
                <w:sz w:val="16"/>
                <w:szCs w:val="16"/>
              </w:rPr>
              <w:t>9</w:t>
            </w:r>
            <w:r w:rsidR="00121BEC" w:rsidRPr="003D1653">
              <w:rPr>
                <w:rFonts w:ascii="Arial" w:hAnsi="Arial" w:cs="Arial"/>
                <w:position w:val="-12"/>
                <w:sz w:val="16"/>
                <w:szCs w:val="16"/>
              </w:rPr>
              <w:t xml:space="preserve">. </w:t>
            </w:r>
            <w:r w:rsidR="00537100" w:rsidRPr="00A40648">
              <w:rPr>
                <w:rFonts w:ascii="Arial" w:hAnsi="Arial" w:cs="Arial"/>
                <w:position w:val="-12"/>
                <w:sz w:val="16"/>
                <w:szCs w:val="16"/>
              </w:rPr>
              <w:t>[</w:t>
            </w:r>
            <w:r w:rsidR="00537100" w:rsidRPr="00CC56A3">
              <w:rPr>
                <w:rFonts w:ascii="Arial" w:hAnsi="Arial" w:cs="Arial"/>
                <w:i/>
                <w:position w:val="-12"/>
                <w:sz w:val="16"/>
                <w:szCs w:val="16"/>
              </w:rPr>
              <w:t>if B12= 1 or 2 or B13=1]</w:t>
            </w:r>
            <w:r w:rsidR="00537100" w:rsidRPr="00A40648">
              <w:rPr>
                <w:rFonts w:ascii="Arial" w:hAnsi="Arial" w:cs="Arial"/>
                <w:position w:val="-12"/>
                <w:sz w:val="16"/>
                <w:szCs w:val="16"/>
              </w:rPr>
              <w:t xml:space="preserve"> </w:t>
            </w:r>
            <w:r w:rsidR="00121BEC" w:rsidRPr="003D1653">
              <w:rPr>
                <w:rFonts w:ascii="Arial" w:hAnsi="Arial" w:cs="Arial"/>
                <w:position w:val="-12"/>
                <w:sz w:val="16"/>
                <w:szCs w:val="16"/>
              </w:rPr>
              <w:t>How much income did you make last month (</w:t>
            </w:r>
            <w:r w:rsidR="00121BEC" w:rsidRPr="00CC56A3">
              <w:rPr>
                <w:rFonts w:ascii="Arial" w:hAnsi="Arial" w:cs="Arial"/>
                <w:i/>
                <w:position w:val="-12"/>
                <w:sz w:val="16"/>
                <w:szCs w:val="16"/>
              </w:rPr>
              <w:t>surveyor: ask about the last completed month, so that if today is Aug 12, you ask about July)</w:t>
            </w:r>
          </w:p>
        </w:tc>
      </w:tr>
      <w:tr w:rsidR="00121BEC" w:rsidRPr="002E26A2" w14:paraId="4E763098" w14:textId="77777777" w:rsidTr="008B0051">
        <w:trPr>
          <w:trHeight w:val="395"/>
          <w:jc w:val="center"/>
        </w:trPr>
        <w:tc>
          <w:tcPr>
            <w:tcW w:w="5000" w:type="pct"/>
            <w:gridSpan w:val="2"/>
            <w:shd w:val="clear" w:color="auto" w:fill="auto"/>
            <w:vAlign w:val="center"/>
          </w:tcPr>
          <w:p w14:paraId="589AB447" w14:textId="3B01207C" w:rsidR="00121BEC" w:rsidRPr="003D1653" w:rsidRDefault="00121BEC" w:rsidP="008B0051">
            <w:pPr>
              <w:pStyle w:val="Footer"/>
              <w:rPr>
                <w:rFonts w:ascii="Arial" w:hAnsi="Arial" w:cs="Arial"/>
                <w:sz w:val="16"/>
                <w:szCs w:val="16"/>
              </w:rPr>
            </w:pPr>
            <w:r w:rsidRPr="003D1653">
              <w:rPr>
                <w:rFonts w:ascii="Arial" w:hAnsi="Arial" w:cs="Arial"/>
                <w:sz w:val="16"/>
                <w:szCs w:val="16"/>
              </w:rPr>
              <w:t>[amount in Kwacha, convert into months if their pay is not monthly]</w:t>
            </w:r>
          </w:p>
          <w:p w14:paraId="4202F81C" w14:textId="77777777" w:rsidR="00121BEC" w:rsidRDefault="00121BEC" w:rsidP="008B0051">
            <w:pPr>
              <w:pStyle w:val="Footer"/>
              <w:rPr>
                <w:rFonts w:ascii="Arial" w:hAnsi="Arial" w:cs="Arial"/>
                <w:sz w:val="16"/>
                <w:szCs w:val="16"/>
              </w:rPr>
            </w:pPr>
          </w:p>
          <w:p w14:paraId="137D48BB" w14:textId="77777777" w:rsidR="005761BE" w:rsidRPr="003D1653" w:rsidRDefault="005761BE" w:rsidP="008B0051">
            <w:pPr>
              <w:pStyle w:val="Footer"/>
              <w:rPr>
                <w:rFonts w:ascii="Arial" w:hAnsi="Arial" w:cs="Arial"/>
                <w:sz w:val="16"/>
                <w:szCs w:val="16"/>
              </w:rPr>
            </w:pPr>
          </w:p>
          <w:p w14:paraId="06F52EBB" w14:textId="77777777" w:rsidR="00121BEC" w:rsidRPr="003D1653" w:rsidRDefault="00121BEC" w:rsidP="008B0051">
            <w:pPr>
              <w:pStyle w:val="Footer"/>
              <w:rPr>
                <w:rFonts w:ascii="Arial" w:hAnsi="Arial" w:cs="Arial"/>
                <w:sz w:val="16"/>
                <w:szCs w:val="16"/>
              </w:rPr>
            </w:pPr>
            <w:r w:rsidRPr="003D1653">
              <w:rPr>
                <w:rFonts w:ascii="Arial" w:hAnsi="Arial" w:cs="Arial"/>
                <w:sz w:val="16"/>
                <w:szCs w:val="16"/>
              </w:rPr>
              <w:sym w:font="Wingdings" w:char="F0A8"/>
            </w:r>
            <w:r w:rsidRPr="003D1653">
              <w:rPr>
                <w:rFonts w:ascii="Arial" w:hAnsi="Arial" w:cs="Arial"/>
                <w:sz w:val="16"/>
                <w:szCs w:val="20"/>
              </w:rPr>
              <w:t xml:space="preserve"> </w:t>
            </w:r>
            <w:r w:rsidRPr="003D1653">
              <w:rPr>
                <w:rFonts w:ascii="Arial" w:hAnsi="Arial" w:cs="Arial"/>
                <w:sz w:val="16"/>
                <w:szCs w:val="16"/>
              </w:rPr>
              <w:t>-98= don’t know</w:t>
            </w:r>
          </w:p>
          <w:p w14:paraId="070E6646" w14:textId="77777777" w:rsidR="00121BEC" w:rsidRPr="003D1653" w:rsidRDefault="00121BEC" w:rsidP="008B0051">
            <w:pPr>
              <w:pStyle w:val="Footer"/>
              <w:rPr>
                <w:rFonts w:ascii="Arial" w:hAnsi="Arial" w:cs="Arial"/>
                <w:sz w:val="16"/>
                <w:szCs w:val="16"/>
              </w:rPr>
            </w:pPr>
            <w:r w:rsidRPr="003D1653">
              <w:rPr>
                <w:rFonts w:ascii="Arial" w:hAnsi="Arial" w:cs="Arial"/>
                <w:sz w:val="16"/>
                <w:szCs w:val="16"/>
              </w:rPr>
              <w:sym w:font="Wingdings" w:char="F0A8"/>
            </w:r>
            <w:r w:rsidRPr="003D1653">
              <w:rPr>
                <w:rFonts w:ascii="Arial" w:hAnsi="Arial" w:cs="Arial"/>
                <w:sz w:val="16"/>
                <w:szCs w:val="20"/>
              </w:rPr>
              <w:t xml:space="preserve"> </w:t>
            </w:r>
            <w:r w:rsidRPr="003D1653">
              <w:rPr>
                <w:rFonts w:ascii="Arial" w:hAnsi="Arial" w:cs="Arial"/>
                <w:sz w:val="16"/>
                <w:szCs w:val="16"/>
              </w:rPr>
              <w:t>-99= refused</w:t>
            </w:r>
          </w:p>
        </w:tc>
      </w:tr>
      <w:tr w:rsidR="00121BEC" w:rsidRPr="002E26A2" w14:paraId="05683509" w14:textId="77777777" w:rsidTr="008B0051">
        <w:trPr>
          <w:trHeight w:val="395"/>
          <w:jc w:val="center"/>
        </w:trPr>
        <w:tc>
          <w:tcPr>
            <w:tcW w:w="5000" w:type="pct"/>
            <w:gridSpan w:val="2"/>
            <w:shd w:val="clear" w:color="auto" w:fill="D9D9D9" w:themeFill="background1" w:themeFillShade="D9"/>
            <w:vAlign w:val="center"/>
          </w:tcPr>
          <w:p w14:paraId="3E23FB30" w14:textId="080CF3D0" w:rsidR="00121BEC" w:rsidRPr="002E26A2" w:rsidRDefault="003902C6" w:rsidP="00AF1740">
            <w:pPr>
              <w:pStyle w:val="Footer"/>
              <w:rPr>
                <w:rFonts w:asciiTheme="minorHAnsi" w:hAnsiTheme="minorHAnsi" w:cstheme="minorHAnsi"/>
                <w:sz w:val="16"/>
                <w:szCs w:val="16"/>
              </w:rPr>
            </w:pPr>
            <w:r>
              <w:rPr>
                <w:rFonts w:ascii="Arial" w:hAnsi="Arial" w:cs="Arial"/>
                <w:position w:val="-12"/>
                <w:sz w:val="16"/>
                <w:szCs w:val="16"/>
              </w:rPr>
              <w:t>B</w:t>
            </w:r>
            <w:r w:rsidR="00AF1740">
              <w:rPr>
                <w:rFonts w:ascii="Arial" w:hAnsi="Arial" w:cs="Arial"/>
                <w:position w:val="-12"/>
                <w:sz w:val="16"/>
                <w:szCs w:val="16"/>
              </w:rPr>
              <w:t>20</w:t>
            </w:r>
            <w:r w:rsidR="00121BEC">
              <w:rPr>
                <w:rFonts w:ascii="Arial" w:hAnsi="Arial" w:cs="Arial"/>
                <w:position w:val="-12"/>
                <w:sz w:val="16"/>
                <w:szCs w:val="16"/>
              </w:rPr>
              <w:t xml:space="preserve">. [ </w:t>
            </w:r>
            <w:r w:rsidR="00121BEC" w:rsidRPr="00CC56A3">
              <w:rPr>
                <w:rFonts w:ascii="Arial" w:hAnsi="Arial" w:cs="Arial"/>
                <w:i/>
                <w:position w:val="-12"/>
                <w:sz w:val="16"/>
                <w:szCs w:val="16"/>
              </w:rPr>
              <w:t>ask only if they respond don’t know or refused in the question above</w:t>
            </w:r>
            <w:r w:rsidR="00121BEC">
              <w:rPr>
                <w:rFonts w:ascii="Arial" w:hAnsi="Arial" w:cs="Arial"/>
                <w:position w:val="-12"/>
                <w:sz w:val="16"/>
                <w:szCs w:val="16"/>
              </w:rPr>
              <w:t xml:space="preserve">] Can you give us an estimate between the categories below? </w:t>
            </w:r>
          </w:p>
        </w:tc>
      </w:tr>
      <w:tr w:rsidR="00121BEC" w:rsidRPr="002E26A2" w14:paraId="780B7D3A" w14:textId="77777777" w:rsidTr="008B0051">
        <w:trPr>
          <w:trHeight w:val="395"/>
          <w:jc w:val="center"/>
        </w:trPr>
        <w:tc>
          <w:tcPr>
            <w:tcW w:w="5000" w:type="pct"/>
            <w:gridSpan w:val="2"/>
            <w:shd w:val="clear" w:color="auto" w:fill="auto"/>
            <w:vAlign w:val="center"/>
          </w:tcPr>
          <w:p w14:paraId="09C75085" w14:textId="77777777" w:rsidR="00121BEC" w:rsidRPr="002E26A2" w:rsidRDefault="00121BEC" w:rsidP="008B005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1= 500K or less</w:t>
            </w:r>
          </w:p>
          <w:p w14:paraId="3E68C546" w14:textId="77777777" w:rsidR="00121BEC" w:rsidRDefault="00121BEC" w:rsidP="008B005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2= Between 500 and 1000K</w:t>
            </w:r>
          </w:p>
          <w:p w14:paraId="5464E8CB" w14:textId="30723CFD" w:rsidR="00121BEC" w:rsidRPr="002E26A2" w:rsidRDefault="00121BEC" w:rsidP="008B005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sidR="00DF39B9">
              <w:rPr>
                <w:rFonts w:ascii="Arial" w:hAnsi="Arial" w:cs="Arial"/>
                <w:sz w:val="16"/>
                <w:szCs w:val="16"/>
              </w:rPr>
              <w:t>3</w:t>
            </w:r>
            <w:r>
              <w:rPr>
                <w:rFonts w:ascii="Arial" w:hAnsi="Arial" w:cs="Arial"/>
                <w:sz w:val="16"/>
                <w:szCs w:val="16"/>
              </w:rPr>
              <w:t>= Between 1</w:t>
            </w:r>
            <w:r w:rsidR="003902C6">
              <w:rPr>
                <w:rFonts w:ascii="Arial" w:hAnsi="Arial" w:cs="Arial"/>
                <w:sz w:val="16"/>
                <w:szCs w:val="16"/>
              </w:rPr>
              <w:t>,</w:t>
            </w:r>
            <w:r>
              <w:rPr>
                <w:rFonts w:ascii="Arial" w:hAnsi="Arial" w:cs="Arial"/>
                <w:sz w:val="16"/>
                <w:szCs w:val="16"/>
              </w:rPr>
              <w:t>000 and 2</w:t>
            </w:r>
            <w:r w:rsidR="003902C6">
              <w:rPr>
                <w:rFonts w:ascii="Arial" w:hAnsi="Arial" w:cs="Arial"/>
                <w:sz w:val="16"/>
                <w:szCs w:val="16"/>
              </w:rPr>
              <w:t>,</w:t>
            </w:r>
            <w:r>
              <w:rPr>
                <w:rFonts w:ascii="Arial" w:hAnsi="Arial" w:cs="Arial"/>
                <w:sz w:val="16"/>
                <w:szCs w:val="16"/>
              </w:rPr>
              <w:t>000K</w:t>
            </w:r>
          </w:p>
          <w:p w14:paraId="3E438FD5" w14:textId="26508F8A" w:rsidR="00121BEC" w:rsidRDefault="00121BEC" w:rsidP="008B005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sidR="00DF39B9">
              <w:rPr>
                <w:rFonts w:ascii="Arial" w:hAnsi="Arial" w:cs="Arial"/>
                <w:sz w:val="16"/>
                <w:szCs w:val="16"/>
              </w:rPr>
              <w:t>4</w:t>
            </w:r>
            <w:r>
              <w:rPr>
                <w:rFonts w:ascii="Arial" w:hAnsi="Arial" w:cs="Arial"/>
                <w:sz w:val="16"/>
                <w:szCs w:val="16"/>
              </w:rPr>
              <w:t>= Between 2</w:t>
            </w:r>
            <w:r w:rsidR="003902C6">
              <w:rPr>
                <w:rFonts w:ascii="Arial" w:hAnsi="Arial" w:cs="Arial"/>
                <w:sz w:val="16"/>
                <w:szCs w:val="16"/>
              </w:rPr>
              <w:t>,</w:t>
            </w:r>
            <w:r>
              <w:rPr>
                <w:rFonts w:ascii="Arial" w:hAnsi="Arial" w:cs="Arial"/>
                <w:sz w:val="16"/>
                <w:szCs w:val="16"/>
              </w:rPr>
              <w:t>000K and 5</w:t>
            </w:r>
            <w:r w:rsidR="003902C6">
              <w:rPr>
                <w:rFonts w:ascii="Arial" w:hAnsi="Arial" w:cs="Arial"/>
                <w:sz w:val="16"/>
                <w:szCs w:val="16"/>
              </w:rPr>
              <w:t>,</w:t>
            </w:r>
            <w:r>
              <w:rPr>
                <w:rFonts w:ascii="Arial" w:hAnsi="Arial" w:cs="Arial"/>
                <w:sz w:val="16"/>
                <w:szCs w:val="16"/>
              </w:rPr>
              <w:t>000K</w:t>
            </w:r>
          </w:p>
          <w:p w14:paraId="40F1C149" w14:textId="2F322028" w:rsidR="00121BEC" w:rsidRDefault="00121BEC" w:rsidP="008B005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sidR="00DF39B9">
              <w:rPr>
                <w:rFonts w:ascii="Arial" w:hAnsi="Arial" w:cs="Arial"/>
                <w:sz w:val="16"/>
                <w:szCs w:val="16"/>
              </w:rPr>
              <w:t>5</w:t>
            </w:r>
            <w:r>
              <w:rPr>
                <w:rFonts w:ascii="Arial" w:hAnsi="Arial" w:cs="Arial"/>
                <w:sz w:val="16"/>
                <w:szCs w:val="16"/>
              </w:rPr>
              <w:t>= More than 5</w:t>
            </w:r>
            <w:r w:rsidR="003902C6">
              <w:rPr>
                <w:rFonts w:ascii="Arial" w:hAnsi="Arial" w:cs="Arial"/>
                <w:sz w:val="16"/>
                <w:szCs w:val="16"/>
              </w:rPr>
              <w:t>,</w:t>
            </w:r>
            <w:r>
              <w:rPr>
                <w:rFonts w:ascii="Arial" w:hAnsi="Arial" w:cs="Arial"/>
                <w:sz w:val="16"/>
                <w:szCs w:val="16"/>
              </w:rPr>
              <w:t>000K</w:t>
            </w:r>
          </w:p>
          <w:p w14:paraId="1590DE5F" w14:textId="77777777" w:rsidR="00121BEC" w:rsidRDefault="00121BEC" w:rsidP="008B005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-98= Don’t know</w:t>
            </w:r>
          </w:p>
          <w:p w14:paraId="71AF959C" w14:textId="77777777" w:rsidR="00121BEC" w:rsidRPr="007363A6" w:rsidRDefault="00121BEC" w:rsidP="008B005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-99= Refused to answer</w:t>
            </w:r>
          </w:p>
        </w:tc>
      </w:tr>
      <w:tr w:rsidR="00121BEC" w:rsidRPr="002E26A2" w14:paraId="1593369A" w14:textId="77777777" w:rsidTr="008B0051">
        <w:trPr>
          <w:trHeight w:val="395"/>
          <w:jc w:val="center"/>
        </w:trPr>
        <w:tc>
          <w:tcPr>
            <w:tcW w:w="5000" w:type="pct"/>
            <w:gridSpan w:val="2"/>
            <w:shd w:val="clear" w:color="auto" w:fill="D9D9D9" w:themeFill="background1" w:themeFillShade="D9"/>
            <w:vAlign w:val="center"/>
          </w:tcPr>
          <w:p w14:paraId="664DF8DF" w14:textId="74319E86" w:rsidR="00121BEC" w:rsidRPr="003D1653" w:rsidRDefault="00121BEC" w:rsidP="007F4946">
            <w:pPr>
              <w:pStyle w:val="Footer"/>
              <w:rPr>
                <w:rFonts w:ascii="Arial" w:hAnsi="Arial" w:cs="Arial"/>
                <w:position w:val="-12"/>
                <w:sz w:val="16"/>
                <w:szCs w:val="16"/>
              </w:rPr>
            </w:pPr>
            <w:r w:rsidRPr="003D1653">
              <w:rPr>
                <w:rFonts w:ascii="Arial" w:hAnsi="Arial" w:cs="Arial"/>
                <w:position w:val="-12"/>
                <w:sz w:val="16"/>
                <w:szCs w:val="16"/>
              </w:rPr>
              <w:t>B</w:t>
            </w:r>
            <w:r w:rsidR="00AF1740">
              <w:rPr>
                <w:rFonts w:ascii="Arial" w:hAnsi="Arial" w:cs="Arial"/>
                <w:position w:val="-12"/>
                <w:sz w:val="16"/>
                <w:szCs w:val="16"/>
              </w:rPr>
              <w:t>23</w:t>
            </w:r>
            <w:r w:rsidRPr="003D1653">
              <w:rPr>
                <w:rFonts w:ascii="Arial" w:hAnsi="Arial" w:cs="Arial"/>
                <w:position w:val="-12"/>
                <w:sz w:val="16"/>
                <w:szCs w:val="16"/>
              </w:rPr>
              <w:t xml:space="preserve">. </w:t>
            </w:r>
            <w:r w:rsidR="002F5569">
              <w:rPr>
                <w:rFonts w:ascii="Arial" w:hAnsi="Arial" w:cs="Arial"/>
                <w:position w:val="-12"/>
                <w:sz w:val="16"/>
                <w:szCs w:val="16"/>
              </w:rPr>
              <w:t>Considering the past 3 months, w</w:t>
            </w:r>
            <w:r w:rsidRPr="003D1653">
              <w:rPr>
                <w:rFonts w:ascii="Arial" w:hAnsi="Arial" w:cs="Arial"/>
                <w:position w:val="-12"/>
                <w:sz w:val="16"/>
                <w:szCs w:val="16"/>
              </w:rPr>
              <w:t xml:space="preserve">hat is the </w:t>
            </w:r>
            <w:r w:rsidR="007F4946" w:rsidRPr="003D1653">
              <w:rPr>
                <w:rFonts w:ascii="Arial" w:hAnsi="Arial" w:cs="Arial"/>
                <w:position w:val="-12"/>
                <w:sz w:val="16"/>
                <w:szCs w:val="16"/>
              </w:rPr>
              <w:t>approximate</w:t>
            </w:r>
            <w:r w:rsidRPr="003D1653">
              <w:rPr>
                <w:rFonts w:ascii="Arial" w:hAnsi="Arial" w:cs="Arial"/>
                <w:position w:val="-12"/>
                <w:sz w:val="16"/>
                <w:szCs w:val="16"/>
              </w:rPr>
              <w:t xml:space="preserve"> amount of money that </w:t>
            </w:r>
            <w:proofErr w:type="gramStart"/>
            <w:r w:rsidR="007F4946" w:rsidRPr="003D1653">
              <w:rPr>
                <w:rFonts w:ascii="Arial" w:hAnsi="Arial" w:cs="Arial"/>
                <w:position w:val="-12"/>
                <w:sz w:val="16"/>
                <w:szCs w:val="16"/>
              </w:rPr>
              <w:t>all of your</w:t>
            </w:r>
            <w:proofErr w:type="gramEnd"/>
            <w:r w:rsidR="007F4946" w:rsidRPr="003D1653">
              <w:rPr>
                <w:rFonts w:ascii="Arial" w:hAnsi="Arial" w:cs="Arial"/>
                <w:position w:val="-12"/>
                <w:sz w:val="16"/>
                <w:szCs w:val="16"/>
              </w:rPr>
              <w:t xml:space="preserve"> household combined </w:t>
            </w:r>
            <w:r w:rsidR="002F5569">
              <w:rPr>
                <w:rFonts w:ascii="Arial" w:hAnsi="Arial" w:cs="Arial"/>
                <w:position w:val="-12"/>
                <w:sz w:val="16"/>
                <w:szCs w:val="16"/>
              </w:rPr>
              <w:t>made on average in a month</w:t>
            </w:r>
            <w:r w:rsidR="007F4946" w:rsidRPr="003D1653">
              <w:rPr>
                <w:rFonts w:ascii="Arial" w:hAnsi="Arial" w:cs="Arial"/>
                <w:position w:val="-12"/>
                <w:sz w:val="16"/>
                <w:szCs w:val="16"/>
              </w:rPr>
              <w:t xml:space="preserve">? </w:t>
            </w:r>
            <w:r w:rsidRPr="003D1653">
              <w:rPr>
                <w:rFonts w:ascii="Arial" w:hAnsi="Arial" w:cs="Arial"/>
                <w:position w:val="-12"/>
                <w:sz w:val="16"/>
                <w:szCs w:val="16"/>
              </w:rPr>
              <w:t xml:space="preserve"> </w:t>
            </w:r>
          </w:p>
          <w:p w14:paraId="0A589B65" w14:textId="2E9B61EF" w:rsidR="007F4946" w:rsidRPr="003D1653" w:rsidRDefault="007F4946" w:rsidP="007F4946">
            <w:pPr>
              <w:pStyle w:val="Footer"/>
              <w:rPr>
                <w:rFonts w:ascii="Arial" w:hAnsi="Arial" w:cs="Arial"/>
                <w:position w:val="-12"/>
                <w:sz w:val="16"/>
                <w:szCs w:val="16"/>
              </w:rPr>
            </w:pPr>
            <w:r w:rsidRPr="003D1653">
              <w:rPr>
                <w:rFonts w:ascii="Arial" w:hAnsi="Arial" w:cs="Arial"/>
                <w:position w:val="-12"/>
                <w:sz w:val="16"/>
                <w:szCs w:val="16"/>
              </w:rPr>
              <w:t>Please think about all of the working members of your household</w:t>
            </w:r>
            <w:r w:rsidR="00E5060A">
              <w:rPr>
                <w:rFonts w:ascii="Arial" w:hAnsi="Arial" w:cs="Arial"/>
                <w:position w:val="-12"/>
                <w:sz w:val="16"/>
                <w:szCs w:val="16"/>
              </w:rPr>
              <w:t xml:space="preserve"> and a</w:t>
            </w:r>
            <w:r w:rsidRPr="003D1653">
              <w:rPr>
                <w:rFonts w:ascii="Arial" w:hAnsi="Arial" w:cs="Arial"/>
                <w:position w:val="-12"/>
                <w:sz w:val="16"/>
                <w:szCs w:val="16"/>
              </w:rPr>
              <w:t>dd all of their approximate monthly income</w:t>
            </w:r>
            <w:r w:rsidR="002F5569">
              <w:rPr>
                <w:rFonts w:ascii="Arial" w:hAnsi="Arial" w:cs="Arial"/>
                <w:position w:val="-12"/>
                <w:sz w:val="16"/>
                <w:szCs w:val="16"/>
              </w:rPr>
              <w:t xml:space="preserve"> and routine businesses</w:t>
            </w:r>
            <w:r w:rsidRPr="003D1653">
              <w:rPr>
                <w:rFonts w:ascii="Arial" w:hAnsi="Arial" w:cs="Arial"/>
                <w:position w:val="-12"/>
                <w:sz w:val="16"/>
                <w:szCs w:val="16"/>
              </w:rPr>
              <w:t xml:space="preserve">. </w:t>
            </w:r>
          </w:p>
          <w:p w14:paraId="78D4C4EA" w14:textId="17A404CB" w:rsidR="007F4946" w:rsidRPr="003D1653" w:rsidRDefault="007F4946" w:rsidP="007F4946">
            <w:pPr>
              <w:pStyle w:val="Footer"/>
              <w:rPr>
                <w:rFonts w:asciiTheme="minorHAnsi" w:hAnsiTheme="minorHAnsi" w:cstheme="minorHAnsi"/>
                <w:sz w:val="16"/>
                <w:szCs w:val="16"/>
              </w:rPr>
            </w:pPr>
          </w:p>
        </w:tc>
      </w:tr>
      <w:tr w:rsidR="00121BEC" w:rsidRPr="002E26A2" w14:paraId="1855B93E" w14:textId="77777777" w:rsidTr="008B0051">
        <w:trPr>
          <w:trHeight w:val="395"/>
          <w:jc w:val="center"/>
        </w:trPr>
        <w:tc>
          <w:tcPr>
            <w:tcW w:w="5000" w:type="pct"/>
            <w:gridSpan w:val="2"/>
            <w:shd w:val="clear" w:color="auto" w:fill="auto"/>
            <w:vAlign w:val="center"/>
          </w:tcPr>
          <w:p w14:paraId="076CF05F" w14:textId="77777777" w:rsidR="00537100" w:rsidRDefault="00121BEC" w:rsidP="008B0051">
            <w:pPr>
              <w:pStyle w:val="Footer"/>
              <w:rPr>
                <w:rFonts w:ascii="Arial" w:hAnsi="Arial" w:cs="Arial"/>
                <w:sz w:val="16"/>
                <w:szCs w:val="16"/>
              </w:rPr>
            </w:pPr>
            <w:r w:rsidRPr="003D1653">
              <w:rPr>
                <w:rFonts w:ascii="Arial" w:hAnsi="Arial" w:cs="Arial"/>
                <w:sz w:val="16"/>
                <w:szCs w:val="16"/>
              </w:rPr>
              <w:t>[amount in Kwacha</w:t>
            </w:r>
            <w:r w:rsidR="007F4946" w:rsidRPr="003D1653">
              <w:rPr>
                <w:rFonts w:ascii="Arial" w:hAnsi="Arial" w:cs="Arial"/>
                <w:sz w:val="16"/>
                <w:szCs w:val="16"/>
              </w:rPr>
              <w:t>, make sure it is in month</w:t>
            </w:r>
            <w:r w:rsidRPr="003D1653">
              <w:rPr>
                <w:rFonts w:ascii="Arial" w:hAnsi="Arial" w:cs="Arial"/>
                <w:sz w:val="16"/>
                <w:szCs w:val="16"/>
              </w:rPr>
              <w:t>]</w:t>
            </w:r>
          </w:p>
          <w:p w14:paraId="6080AE1D" w14:textId="794E156B" w:rsidR="00121BEC" w:rsidRPr="003D1653" w:rsidRDefault="00121BEC" w:rsidP="008B0051">
            <w:pPr>
              <w:pStyle w:val="Footer"/>
              <w:rPr>
                <w:rFonts w:ascii="Arial" w:hAnsi="Arial" w:cs="Arial"/>
                <w:sz w:val="16"/>
                <w:szCs w:val="16"/>
              </w:rPr>
            </w:pPr>
            <w:r w:rsidRPr="003D1653">
              <w:rPr>
                <w:rFonts w:ascii="Arial" w:hAnsi="Arial" w:cs="Arial"/>
                <w:sz w:val="16"/>
                <w:szCs w:val="16"/>
              </w:rPr>
              <w:sym w:font="Wingdings" w:char="F0A8"/>
            </w:r>
            <w:r w:rsidRPr="003D1653">
              <w:rPr>
                <w:rFonts w:ascii="Arial" w:hAnsi="Arial" w:cs="Arial"/>
                <w:sz w:val="16"/>
                <w:szCs w:val="20"/>
              </w:rPr>
              <w:t xml:space="preserve"> </w:t>
            </w:r>
            <w:r w:rsidRPr="003D1653">
              <w:rPr>
                <w:rFonts w:ascii="Arial" w:hAnsi="Arial" w:cs="Arial"/>
                <w:sz w:val="16"/>
                <w:szCs w:val="16"/>
              </w:rPr>
              <w:t>-98= don’t know</w:t>
            </w:r>
          </w:p>
          <w:p w14:paraId="13080364" w14:textId="77777777" w:rsidR="00121BEC" w:rsidRDefault="00121BEC" w:rsidP="008B0051">
            <w:pPr>
              <w:pStyle w:val="Footer"/>
              <w:rPr>
                <w:rFonts w:ascii="Arial" w:hAnsi="Arial" w:cs="Arial"/>
                <w:sz w:val="16"/>
                <w:szCs w:val="16"/>
              </w:rPr>
            </w:pPr>
            <w:r w:rsidRPr="003D1653">
              <w:rPr>
                <w:rFonts w:ascii="Arial" w:hAnsi="Arial" w:cs="Arial"/>
                <w:sz w:val="16"/>
                <w:szCs w:val="16"/>
              </w:rPr>
              <w:sym w:font="Wingdings" w:char="F0A8"/>
            </w:r>
            <w:r w:rsidRPr="003D1653">
              <w:rPr>
                <w:rFonts w:ascii="Arial" w:hAnsi="Arial" w:cs="Arial"/>
                <w:sz w:val="16"/>
                <w:szCs w:val="20"/>
              </w:rPr>
              <w:t xml:space="preserve"> </w:t>
            </w:r>
            <w:r w:rsidRPr="003D1653">
              <w:rPr>
                <w:rFonts w:ascii="Arial" w:hAnsi="Arial" w:cs="Arial"/>
                <w:sz w:val="16"/>
                <w:szCs w:val="16"/>
              </w:rPr>
              <w:t>-99= refused</w:t>
            </w:r>
          </w:p>
          <w:p w14:paraId="43A47CD4" w14:textId="0F49E6F1" w:rsidR="00E5060A" w:rsidRPr="00CC56A3" w:rsidRDefault="00E5060A" w:rsidP="008B0051">
            <w:pPr>
              <w:pStyle w:val="Footer"/>
              <w:rPr>
                <w:rFonts w:ascii="Arial" w:hAnsi="Arial" w:cs="Arial"/>
                <w:i/>
                <w:sz w:val="16"/>
                <w:szCs w:val="16"/>
              </w:rPr>
            </w:pPr>
            <w:r w:rsidRPr="00CC56A3">
              <w:rPr>
                <w:rFonts w:ascii="Arial" w:hAnsi="Arial" w:cs="Arial"/>
                <w:i/>
                <w:sz w:val="16"/>
                <w:szCs w:val="16"/>
              </w:rPr>
              <w:t xml:space="preserve">Surveyor: prompt for making sure all adult members of households are accounted. </w:t>
            </w:r>
            <w:r w:rsidR="00B769F1" w:rsidRPr="00CC56A3">
              <w:rPr>
                <w:rFonts w:ascii="Arial" w:hAnsi="Arial" w:cs="Arial"/>
                <w:i/>
                <w:sz w:val="16"/>
                <w:szCs w:val="16"/>
              </w:rPr>
              <w:t>Bring a notebook with you and help respondent adding up.</w:t>
            </w:r>
          </w:p>
        </w:tc>
      </w:tr>
      <w:tr w:rsidR="003902C6" w:rsidRPr="002E26A2" w14:paraId="354C2236" w14:textId="77777777" w:rsidTr="00EC013F">
        <w:trPr>
          <w:trHeight w:val="395"/>
          <w:jc w:val="center"/>
        </w:trPr>
        <w:tc>
          <w:tcPr>
            <w:tcW w:w="5000" w:type="pct"/>
            <w:gridSpan w:val="2"/>
            <w:tcBorders>
              <w:bottom w:val="single" w:sz="4" w:space="0" w:color="auto"/>
            </w:tcBorders>
            <w:shd w:val="clear" w:color="auto" w:fill="B8CCE4" w:themeFill="accent1" w:themeFillTint="66"/>
            <w:vAlign w:val="center"/>
          </w:tcPr>
          <w:p w14:paraId="599E9F25" w14:textId="3C94AFDC" w:rsidR="00AF1740" w:rsidRPr="003A4D63" w:rsidRDefault="003902C6" w:rsidP="0016009F">
            <w:pPr>
              <w:pStyle w:val="Footer"/>
              <w:rPr>
                <w:rFonts w:ascii="Arial" w:hAnsi="Arial" w:cs="Arial"/>
                <w:b/>
                <w:position w:val="-12"/>
                <w:sz w:val="16"/>
                <w:szCs w:val="16"/>
              </w:rPr>
            </w:pPr>
            <w:r>
              <w:rPr>
                <w:rFonts w:ascii="Arial" w:hAnsi="Arial" w:cs="Arial"/>
                <w:b/>
                <w:position w:val="-12"/>
                <w:sz w:val="16"/>
                <w:szCs w:val="16"/>
              </w:rPr>
              <w:t>EXPENDITURES</w:t>
            </w:r>
          </w:p>
        </w:tc>
      </w:tr>
      <w:tr w:rsidR="00AF1740" w:rsidRPr="002E26A2" w14:paraId="5D4F90AE" w14:textId="77777777" w:rsidTr="00EC013F">
        <w:trPr>
          <w:trHeight w:val="395"/>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88F29D0" w14:textId="5EACE478" w:rsidR="00E5060A" w:rsidRPr="00CC56A3" w:rsidRDefault="00AF1740" w:rsidP="0016009F">
            <w:pPr>
              <w:pStyle w:val="Footer"/>
              <w:rPr>
                <w:rFonts w:ascii="Arial" w:hAnsi="Arial" w:cs="Arial"/>
                <w:b/>
                <w:i/>
                <w:position w:val="-12"/>
                <w:sz w:val="16"/>
                <w:szCs w:val="16"/>
              </w:rPr>
            </w:pPr>
            <w:r w:rsidRPr="00CC56A3">
              <w:rPr>
                <w:rFonts w:ascii="Arial" w:hAnsi="Arial" w:cs="Arial"/>
                <w:b/>
                <w:i/>
                <w:position w:val="-12"/>
                <w:sz w:val="16"/>
                <w:szCs w:val="16"/>
              </w:rPr>
              <w:t>Relevancy skip: only ask</w:t>
            </w:r>
            <w:r w:rsidR="00E5060A" w:rsidRPr="00CC56A3">
              <w:rPr>
                <w:rFonts w:ascii="Arial" w:hAnsi="Arial" w:cs="Arial"/>
                <w:b/>
                <w:i/>
                <w:position w:val="-12"/>
                <w:sz w:val="16"/>
                <w:szCs w:val="16"/>
              </w:rPr>
              <w:t xml:space="preserve"> the expenditures section</w:t>
            </w:r>
            <w:r w:rsidRPr="00CC56A3">
              <w:rPr>
                <w:rFonts w:ascii="Arial" w:hAnsi="Arial" w:cs="Arial"/>
                <w:b/>
                <w:i/>
                <w:position w:val="-12"/>
                <w:sz w:val="16"/>
                <w:szCs w:val="16"/>
              </w:rPr>
              <w:t xml:space="preserve"> </w:t>
            </w:r>
            <w:r w:rsidR="00E5060A" w:rsidRPr="00CC56A3">
              <w:rPr>
                <w:rFonts w:ascii="Arial" w:hAnsi="Arial" w:cs="Arial"/>
                <w:b/>
                <w:i/>
                <w:position w:val="-12"/>
                <w:sz w:val="16"/>
                <w:szCs w:val="16"/>
              </w:rPr>
              <w:t>to a random subsample of approximately n=500 people out of the total n=</w:t>
            </w:r>
            <w:r w:rsidR="002F5569">
              <w:rPr>
                <w:rFonts w:ascii="Arial" w:hAnsi="Arial" w:cs="Arial"/>
                <w:b/>
                <w:i/>
                <w:position w:val="-12"/>
                <w:sz w:val="16"/>
                <w:szCs w:val="16"/>
              </w:rPr>
              <w:t>1600</w:t>
            </w:r>
            <w:r w:rsidR="00DF39B9" w:rsidRPr="00CC56A3">
              <w:rPr>
                <w:rFonts w:ascii="Arial" w:hAnsi="Arial" w:cs="Arial"/>
                <w:b/>
                <w:i/>
                <w:position w:val="-12"/>
                <w:sz w:val="16"/>
                <w:szCs w:val="16"/>
              </w:rPr>
              <w:t xml:space="preserve"> (“costing subsample”)</w:t>
            </w:r>
          </w:p>
          <w:p w14:paraId="5743FF15" w14:textId="47F8CC91" w:rsidR="00E5060A" w:rsidRPr="00CC56A3" w:rsidRDefault="00E5060A" w:rsidP="0016009F">
            <w:pPr>
              <w:pStyle w:val="Footer"/>
              <w:rPr>
                <w:rFonts w:ascii="Arial" w:hAnsi="Arial" w:cs="Arial"/>
                <w:b/>
                <w:i/>
                <w:position w:val="-12"/>
                <w:sz w:val="16"/>
                <w:szCs w:val="16"/>
              </w:rPr>
            </w:pPr>
          </w:p>
          <w:p w14:paraId="2ECCBF94" w14:textId="5B8B6967" w:rsidR="00E5060A" w:rsidRPr="00CC56A3" w:rsidRDefault="00E5060A" w:rsidP="0016009F">
            <w:pPr>
              <w:pStyle w:val="Footer"/>
              <w:rPr>
                <w:rFonts w:ascii="Arial" w:hAnsi="Arial" w:cs="Arial"/>
                <w:b/>
                <w:i/>
                <w:position w:val="-12"/>
                <w:sz w:val="16"/>
                <w:szCs w:val="16"/>
              </w:rPr>
            </w:pPr>
            <w:r w:rsidRPr="00CC56A3">
              <w:rPr>
                <w:rFonts w:ascii="Arial" w:hAnsi="Arial" w:cs="Arial"/>
                <w:b/>
                <w:i/>
                <w:position w:val="-12"/>
                <w:sz w:val="16"/>
                <w:szCs w:val="16"/>
              </w:rPr>
              <w:t>B24a =tablet generates a random number from uniform distribution from 0 to 1</w:t>
            </w:r>
          </w:p>
          <w:p w14:paraId="4BD5DF36" w14:textId="2EB9231F" w:rsidR="00E5060A" w:rsidRPr="00CC56A3" w:rsidRDefault="00E5060A" w:rsidP="0016009F">
            <w:pPr>
              <w:pStyle w:val="Footer"/>
              <w:rPr>
                <w:rFonts w:ascii="Arial" w:hAnsi="Arial" w:cs="Arial"/>
                <w:b/>
                <w:i/>
                <w:position w:val="-12"/>
                <w:sz w:val="16"/>
                <w:szCs w:val="16"/>
              </w:rPr>
            </w:pPr>
            <w:r w:rsidRPr="00CC56A3">
              <w:rPr>
                <w:rFonts w:ascii="Arial" w:hAnsi="Arial" w:cs="Arial"/>
                <w:b/>
                <w:i/>
                <w:position w:val="-12"/>
                <w:sz w:val="16"/>
                <w:szCs w:val="16"/>
              </w:rPr>
              <w:t>B24b = ask expenditures section only if B24a&lt;=0.25.</w:t>
            </w:r>
          </w:p>
          <w:p w14:paraId="5D531BFE" w14:textId="70FD4B0F" w:rsidR="00E5060A" w:rsidRPr="00CC56A3" w:rsidRDefault="00E5060A" w:rsidP="0016009F">
            <w:pPr>
              <w:pStyle w:val="Footer"/>
              <w:rPr>
                <w:rFonts w:ascii="Arial" w:hAnsi="Arial" w:cs="Arial"/>
                <w:b/>
                <w:i/>
                <w:position w:val="-12"/>
                <w:sz w:val="16"/>
                <w:szCs w:val="16"/>
              </w:rPr>
            </w:pPr>
            <w:r w:rsidRPr="00CC56A3">
              <w:rPr>
                <w:rFonts w:ascii="Arial" w:hAnsi="Arial" w:cs="Arial"/>
                <w:b/>
                <w:i/>
                <w:position w:val="-12"/>
                <w:sz w:val="16"/>
                <w:szCs w:val="16"/>
              </w:rPr>
              <w:t>This will lead to approximately 25% of the participants to be selected for this subsection)</w:t>
            </w:r>
          </w:p>
          <w:p w14:paraId="5B300C2A" w14:textId="7082E4C4" w:rsidR="00E5060A" w:rsidRPr="003A4D63" w:rsidRDefault="00E5060A" w:rsidP="0016009F">
            <w:pPr>
              <w:pStyle w:val="Footer"/>
              <w:rPr>
                <w:rFonts w:ascii="Arial" w:hAnsi="Arial" w:cs="Arial"/>
                <w:b/>
                <w:position w:val="-12"/>
                <w:sz w:val="16"/>
                <w:szCs w:val="16"/>
              </w:rPr>
            </w:pPr>
          </w:p>
        </w:tc>
      </w:tr>
      <w:tr w:rsidR="0040636E" w:rsidRPr="002E26A2" w14:paraId="2DA1605A" w14:textId="77777777" w:rsidTr="003E6851">
        <w:trPr>
          <w:trHeight w:val="395"/>
          <w:jc w:val="center"/>
        </w:trPr>
        <w:tc>
          <w:tcPr>
            <w:tcW w:w="5000" w:type="pct"/>
            <w:gridSpan w:val="2"/>
            <w:shd w:val="clear" w:color="auto" w:fill="D9D9D9" w:themeFill="background1" w:themeFillShade="D9"/>
            <w:vAlign w:val="center"/>
          </w:tcPr>
          <w:p w14:paraId="6D6DF01C" w14:textId="2A326BFE" w:rsidR="0040636E" w:rsidRPr="003D1653" w:rsidRDefault="00935B06" w:rsidP="00AA4B78">
            <w:pPr>
              <w:pStyle w:val="Footer"/>
              <w:rPr>
                <w:rFonts w:asciiTheme="minorHAnsi" w:hAnsiTheme="minorHAnsi" w:cstheme="minorHAnsi"/>
                <w:sz w:val="16"/>
                <w:szCs w:val="16"/>
              </w:rPr>
            </w:pPr>
            <w:r w:rsidRPr="003D1653">
              <w:rPr>
                <w:rFonts w:ascii="Arial" w:hAnsi="Arial" w:cs="Arial"/>
                <w:position w:val="-12"/>
                <w:sz w:val="16"/>
                <w:szCs w:val="16"/>
              </w:rPr>
              <w:t>B2</w:t>
            </w:r>
            <w:r w:rsidR="00E5060A">
              <w:rPr>
                <w:rFonts w:ascii="Arial" w:hAnsi="Arial" w:cs="Arial"/>
                <w:position w:val="-12"/>
                <w:sz w:val="16"/>
                <w:szCs w:val="16"/>
              </w:rPr>
              <w:t>5</w:t>
            </w:r>
            <w:r w:rsidR="0040636E" w:rsidRPr="003D1653">
              <w:rPr>
                <w:rFonts w:ascii="Arial" w:hAnsi="Arial" w:cs="Arial"/>
                <w:position w:val="-12"/>
                <w:sz w:val="16"/>
                <w:szCs w:val="16"/>
              </w:rPr>
              <w:t xml:space="preserve">. When it comes to expenses of the household, do you have an idea of how much your household spends in food, clothing, school, rent and other? </w:t>
            </w:r>
          </w:p>
        </w:tc>
      </w:tr>
      <w:tr w:rsidR="0040636E" w:rsidRPr="002E26A2" w14:paraId="51F926EA" w14:textId="77777777" w:rsidTr="003E6851">
        <w:trPr>
          <w:trHeight w:val="395"/>
          <w:jc w:val="center"/>
        </w:trPr>
        <w:tc>
          <w:tcPr>
            <w:tcW w:w="5000" w:type="pct"/>
            <w:gridSpan w:val="2"/>
            <w:shd w:val="clear" w:color="auto" w:fill="auto"/>
            <w:vAlign w:val="center"/>
          </w:tcPr>
          <w:p w14:paraId="735E7F33" w14:textId="77777777" w:rsidR="0040636E" w:rsidRPr="003D1653" w:rsidRDefault="0040636E" w:rsidP="003E6851">
            <w:pPr>
              <w:pStyle w:val="Footer"/>
              <w:rPr>
                <w:rFonts w:ascii="Arial" w:hAnsi="Arial" w:cs="Arial"/>
                <w:sz w:val="16"/>
                <w:szCs w:val="16"/>
              </w:rPr>
            </w:pPr>
          </w:p>
          <w:p w14:paraId="3CF82D86" w14:textId="33B0740C" w:rsidR="0040636E" w:rsidRPr="003D1653" w:rsidRDefault="0040636E" w:rsidP="0040636E">
            <w:pPr>
              <w:pStyle w:val="Footer"/>
              <w:rPr>
                <w:rFonts w:ascii="Arial" w:hAnsi="Arial" w:cs="Arial"/>
                <w:sz w:val="16"/>
                <w:szCs w:val="16"/>
              </w:rPr>
            </w:pPr>
            <w:r w:rsidRPr="003D1653">
              <w:rPr>
                <w:rFonts w:ascii="Arial" w:hAnsi="Arial" w:cs="Arial"/>
                <w:sz w:val="16"/>
                <w:szCs w:val="16"/>
              </w:rPr>
              <w:sym w:font="Wingdings" w:char="F0A8"/>
            </w:r>
            <w:r w:rsidRPr="003D1653">
              <w:rPr>
                <w:rFonts w:ascii="Arial" w:hAnsi="Arial" w:cs="Arial"/>
                <w:sz w:val="16"/>
                <w:szCs w:val="20"/>
              </w:rPr>
              <w:t xml:space="preserve"> </w:t>
            </w:r>
            <w:r w:rsidRPr="003D1653">
              <w:rPr>
                <w:rFonts w:ascii="Arial" w:hAnsi="Arial" w:cs="Arial"/>
                <w:sz w:val="16"/>
                <w:szCs w:val="16"/>
              </w:rPr>
              <w:t>0= No, I don’t have any idea</w:t>
            </w:r>
          </w:p>
          <w:p w14:paraId="700A39B9" w14:textId="5AA33007" w:rsidR="0040636E" w:rsidRPr="003D1653" w:rsidRDefault="0040636E" w:rsidP="0040636E">
            <w:pPr>
              <w:pStyle w:val="Footer"/>
              <w:rPr>
                <w:rFonts w:ascii="Arial" w:hAnsi="Arial" w:cs="Arial"/>
                <w:sz w:val="16"/>
                <w:szCs w:val="16"/>
              </w:rPr>
            </w:pPr>
            <w:r w:rsidRPr="00F257FF">
              <w:rPr>
                <w:rFonts w:ascii="Arial" w:hAnsi="Arial" w:cs="Arial"/>
                <w:sz w:val="16"/>
                <w:szCs w:val="16"/>
              </w:rPr>
              <w:sym w:font="Wingdings" w:char="F0A8"/>
            </w:r>
            <w:r w:rsidRPr="00F257FF">
              <w:rPr>
                <w:rFonts w:ascii="Arial" w:hAnsi="Arial" w:cs="Arial"/>
                <w:sz w:val="16"/>
                <w:szCs w:val="20"/>
              </w:rPr>
              <w:t xml:space="preserve"> </w:t>
            </w:r>
            <w:r w:rsidRPr="00F257FF">
              <w:rPr>
                <w:rFonts w:ascii="Arial" w:hAnsi="Arial" w:cs="Arial"/>
                <w:sz w:val="16"/>
                <w:szCs w:val="16"/>
              </w:rPr>
              <w:t>1= I have some idea, but I am not the one in charge of these expenses</w:t>
            </w:r>
          </w:p>
          <w:p w14:paraId="03444192" w14:textId="7CD993E4" w:rsidR="0040636E" w:rsidRPr="003D1653" w:rsidRDefault="0040636E" w:rsidP="0040636E">
            <w:pPr>
              <w:pStyle w:val="Footer"/>
              <w:rPr>
                <w:rFonts w:ascii="Arial" w:hAnsi="Arial" w:cs="Arial"/>
                <w:sz w:val="16"/>
                <w:szCs w:val="16"/>
              </w:rPr>
            </w:pPr>
            <w:r w:rsidRPr="003D1653">
              <w:rPr>
                <w:rFonts w:ascii="Arial" w:hAnsi="Arial" w:cs="Arial"/>
                <w:sz w:val="16"/>
                <w:szCs w:val="16"/>
              </w:rPr>
              <w:sym w:font="Wingdings" w:char="F0A8"/>
            </w:r>
            <w:r w:rsidRPr="003D1653">
              <w:rPr>
                <w:rFonts w:ascii="Arial" w:hAnsi="Arial" w:cs="Arial"/>
                <w:sz w:val="16"/>
                <w:szCs w:val="20"/>
              </w:rPr>
              <w:t xml:space="preserve"> </w:t>
            </w:r>
            <w:r w:rsidRPr="003D1653">
              <w:rPr>
                <w:rFonts w:ascii="Arial" w:hAnsi="Arial" w:cs="Arial"/>
                <w:sz w:val="16"/>
                <w:szCs w:val="16"/>
              </w:rPr>
              <w:t>2= I have a good idea, I am the one in charge of at least some or most of these expenses</w:t>
            </w:r>
          </w:p>
          <w:p w14:paraId="22668496" w14:textId="77777777" w:rsidR="0040636E" w:rsidRPr="003D1653" w:rsidRDefault="0040636E" w:rsidP="003E6851">
            <w:pPr>
              <w:pStyle w:val="Footer"/>
              <w:rPr>
                <w:rFonts w:ascii="Arial" w:hAnsi="Arial" w:cs="Arial"/>
                <w:sz w:val="16"/>
                <w:szCs w:val="16"/>
              </w:rPr>
            </w:pPr>
          </w:p>
        </w:tc>
      </w:tr>
      <w:tr w:rsidR="008B0051" w:rsidRPr="002E26A2" w14:paraId="35C0BFDB" w14:textId="77777777" w:rsidTr="008B0051">
        <w:trPr>
          <w:trHeight w:val="395"/>
          <w:jc w:val="center"/>
        </w:trPr>
        <w:tc>
          <w:tcPr>
            <w:tcW w:w="5000" w:type="pct"/>
            <w:gridSpan w:val="2"/>
            <w:shd w:val="clear" w:color="auto" w:fill="D9D9D9" w:themeFill="background1" w:themeFillShade="D9"/>
            <w:vAlign w:val="center"/>
          </w:tcPr>
          <w:p w14:paraId="7B603AE8" w14:textId="47E422F3" w:rsidR="008B0051" w:rsidRPr="003D1653" w:rsidRDefault="007F4946" w:rsidP="002F5569">
            <w:pPr>
              <w:pStyle w:val="Footer"/>
              <w:rPr>
                <w:rFonts w:asciiTheme="minorHAnsi" w:hAnsiTheme="minorHAnsi" w:cstheme="minorHAnsi"/>
                <w:sz w:val="16"/>
                <w:szCs w:val="16"/>
              </w:rPr>
            </w:pPr>
            <w:r w:rsidRPr="003D1653">
              <w:rPr>
                <w:rFonts w:ascii="Arial" w:hAnsi="Arial" w:cs="Arial"/>
                <w:position w:val="-12"/>
                <w:sz w:val="16"/>
                <w:szCs w:val="16"/>
              </w:rPr>
              <w:t>B2</w:t>
            </w:r>
            <w:r w:rsidR="002F5569">
              <w:rPr>
                <w:rFonts w:ascii="Arial" w:hAnsi="Arial" w:cs="Arial"/>
                <w:position w:val="-12"/>
                <w:sz w:val="16"/>
                <w:szCs w:val="16"/>
              </w:rPr>
              <w:t>6</w:t>
            </w:r>
            <w:r w:rsidR="008B0051" w:rsidRPr="003D1653">
              <w:rPr>
                <w:rFonts w:ascii="Arial" w:hAnsi="Arial" w:cs="Arial"/>
                <w:position w:val="-12"/>
                <w:sz w:val="16"/>
                <w:szCs w:val="16"/>
              </w:rPr>
              <w:t xml:space="preserve">. </w:t>
            </w:r>
            <w:r w:rsidR="00651350">
              <w:rPr>
                <w:rFonts w:ascii="Arial" w:hAnsi="Arial" w:cs="Arial"/>
                <w:position w:val="-12"/>
                <w:sz w:val="16"/>
                <w:szCs w:val="16"/>
              </w:rPr>
              <w:t xml:space="preserve">(if B25=1 or 2) </w:t>
            </w:r>
            <w:r w:rsidR="002F5569" w:rsidRPr="003D1653">
              <w:rPr>
                <w:rFonts w:ascii="Arial" w:hAnsi="Arial" w:cs="Arial"/>
                <w:position w:val="-12"/>
                <w:sz w:val="16"/>
                <w:szCs w:val="16"/>
              </w:rPr>
              <w:t xml:space="preserve">If you had to add up the total of </w:t>
            </w:r>
            <w:r w:rsidR="002F5569">
              <w:rPr>
                <w:rFonts w:ascii="Arial" w:hAnsi="Arial" w:cs="Arial"/>
                <w:position w:val="-12"/>
                <w:sz w:val="16"/>
                <w:szCs w:val="16"/>
              </w:rPr>
              <w:t>all the money that your household spent on average on the last month, h</w:t>
            </w:r>
            <w:r w:rsidR="002F5569" w:rsidRPr="003D1653">
              <w:rPr>
                <w:rFonts w:ascii="Arial" w:hAnsi="Arial" w:cs="Arial"/>
                <w:position w:val="-12"/>
                <w:sz w:val="16"/>
                <w:szCs w:val="16"/>
              </w:rPr>
              <w:t>ow much is the total amount</w:t>
            </w:r>
            <w:r w:rsidR="002F5569">
              <w:rPr>
                <w:rFonts w:ascii="Arial" w:hAnsi="Arial" w:cs="Arial"/>
                <w:position w:val="-12"/>
                <w:sz w:val="16"/>
                <w:szCs w:val="16"/>
              </w:rPr>
              <w:t xml:space="preserve"> approximately</w:t>
            </w:r>
            <w:r w:rsidR="002F5569" w:rsidRPr="003D1653">
              <w:rPr>
                <w:rFonts w:ascii="Arial" w:hAnsi="Arial" w:cs="Arial"/>
                <w:position w:val="-12"/>
                <w:sz w:val="16"/>
                <w:szCs w:val="16"/>
              </w:rPr>
              <w:t>? Think about the total of food, clothing, school, rent, utilities, transport</w:t>
            </w:r>
            <w:r w:rsidR="002F5569">
              <w:rPr>
                <w:rFonts w:ascii="Arial" w:hAnsi="Arial" w:cs="Arial"/>
                <w:position w:val="-12"/>
                <w:sz w:val="16"/>
                <w:szCs w:val="16"/>
              </w:rPr>
              <w:t xml:space="preserve"> </w:t>
            </w:r>
            <w:r w:rsidR="002F5569" w:rsidRPr="003D1653">
              <w:rPr>
                <w:rFonts w:ascii="Arial" w:hAnsi="Arial" w:cs="Arial"/>
                <w:position w:val="-12"/>
                <w:sz w:val="16"/>
                <w:szCs w:val="16"/>
              </w:rPr>
              <w:t xml:space="preserve">and any other expense that you </w:t>
            </w:r>
            <w:r w:rsidR="002F5569">
              <w:rPr>
                <w:rFonts w:ascii="Arial" w:hAnsi="Arial" w:cs="Arial"/>
                <w:position w:val="-12"/>
                <w:sz w:val="16"/>
                <w:szCs w:val="16"/>
              </w:rPr>
              <w:t>have to pay</w:t>
            </w:r>
            <w:r w:rsidR="002F5569" w:rsidRPr="003D1653">
              <w:rPr>
                <w:rFonts w:ascii="Arial" w:hAnsi="Arial" w:cs="Arial"/>
                <w:position w:val="-12"/>
                <w:sz w:val="16"/>
                <w:szCs w:val="16"/>
              </w:rPr>
              <w:t xml:space="preserve"> </w:t>
            </w:r>
            <w:r w:rsidR="002F5569">
              <w:rPr>
                <w:rFonts w:ascii="Arial" w:hAnsi="Arial" w:cs="Arial"/>
                <w:position w:val="-12"/>
                <w:sz w:val="16"/>
                <w:szCs w:val="16"/>
              </w:rPr>
              <w:t>regularly. L</w:t>
            </w:r>
            <w:r w:rsidR="00CD6362" w:rsidRPr="003D1653">
              <w:rPr>
                <w:rFonts w:ascii="Arial" w:hAnsi="Arial" w:cs="Arial"/>
                <w:position w:val="-12"/>
                <w:sz w:val="16"/>
                <w:szCs w:val="16"/>
              </w:rPr>
              <w:t xml:space="preserve">et’s try to break it up by type: </w:t>
            </w:r>
          </w:p>
        </w:tc>
      </w:tr>
      <w:tr w:rsidR="008B0051" w:rsidRPr="002E26A2" w14:paraId="20AB7F6D" w14:textId="77777777" w:rsidTr="008B0051">
        <w:trPr>
          <w:trHeight w:val="395"/>
          <w:jc w:val="center"/>
        </w:trPr>
        <w:tc>
          <w:tcPr>
            <w:tcW w:w="5000" w:type="pct"/>
            <w:gridSpan w:val="2"/>
            <w:shd w:val="clear" w:color="auto" w:fill="auto"/>
            <w:vAlign w:val="center"/>
          </w:tcPr>
          <w:p w14:paraId="0B33382F" w14:textId="30F5E324" w:rsidR="00CD6362" w:rsidRPr="003D1653" w:rsidRDefault="00CD6362" w:rsidP="008B0051">
            <w:pPr>
              <w:pStyle w:val="Footer"/>
              <w:rPr>
                <w:rFonts w:ascii="Arial" w:hAnsi="Arial" w:cs="Arial"/>
                <w:sz w:val="16"/>
                <w:szCs w:val="16"/>
              </w:rPr>
            </w:pPr>
            <w:r w:rsidRPr="003D1653">
              <w:rPr>
                <w:rFonts w:ascii="Arial" w:hAnsi="Arial" w:cs="Arial"/>
                <w:sz w:val="16"/>
                <w:szCs w:val="16"/>
              </w:rPr>
              <w:t>How much do you think you spend every month in:</w:t>
            </w:r>
          </w:p>
          <w:p w14:paraId="256519A6" w14:textId="7EAD1170" w:rsidR="008B0051" w:rsidRPr="003D1653" w:rsidRDefault="00CD6362" w:rsidP="003D1653">
            <w:pPr>
              <w:pStyle w:val="Footer"/>
              <w:ind w:left="720"/>
              <w:rPr>
                <w:rFonts w:ascii="Arial" w:hAnsi="Arial" w:cs="Arial"/>
                <w:sz w:val="16"/>
                <w:szCs w:val="16"/>
              </w:rPr>
            </w:pPr>
            <w:r w:rsidRPr="003D1653">
              <w:rPr>
                <w:rFonts w:ascii="Arial" w:hAnsi="Arial" w:cs="Arial"/>
                <w:sz w:val="16"/>
                <w:szCs w:val="16"/>
              </w:rPr>
              <w:sym w:font="Wingdings" w:char="F0A8"/>
            </w:r>
            <w:r w:rsidRPr="003D1653">
              <w:rPr>
                <w:rFonts w:ascii="Arial" w:hAnsi="Arial" w:cs="Arial"/>
                <w:sz w:val="16"/>
                <w:szCs w:val="20"/>
              </w:rPr>
              <w:t xml:space="preserve"> </w:t>
            </w:r>
            <w:r w:rsidRPr="003D1653">
              <w:rPr>
                <w:rFonts w:ascii="Arial" w:hAnsi="Arial" w:cs="Arial"/>
                <w:sz w:val="16"/>
                <w:szCs w:val="16"/>
              </w:rPr>
              <w:t>1=  rent: [enter amount in Kwacha]</w:t>
            </w:r>
          </w:p>
          <w:p w14:paraId="33562D6F" w14:textId="21ACFB52" w:rsidR="00CD6362" w:rsidRPr="003D1653" w:rsidRDefault="00CD6362" w:rsidP="00CD6362">
            <w:pPr>
              <w:pStyle w:val="Footer"/>
              <w:ind w:left="720"/>
              <w:rPr>
                <w:rFonts w:ascii="Arial" w:hAnsi="Arial" w:cs="Arial"/>
                <w:sz w:val="16"/>
                <w:szCs w:val="16"/>
              </w:rPr>
            </w:pPr>
            <w:r w:rsidRPr="003D1653">
              <w:rPr>
                <w:rFonts w:ascii="Arial" w:hAnsi="Arial" w:cs="Arial"/>
                <w:sz w:val="16"/>
                <w:szCs w:val="16"/>
              </w:rPr>
              <w:sym w:font="Wingdings" w:char="F0A8"/>
            </w:r>
            <w:r w:rsidRPr="003D1653">
              <w:rPr>
                <w:rFonts w:ascii="Arial" w:hAnsi="Arial" w:cs="Arial"/>
                <w:sz w:val="16"/>
                <w:szCs w:val="20"/>
              </w:rPr>
              <w:t xml:space="preserve"> </w:t>
            </w:r>
            <w:r w:rsidRPr="003D1653">
              <w:rPr>
                <w:rFonts w:ascii="Arial" w:hAnsi="Arial" w:cs="Arial"/>
                <w:sz w:val="16"/>
                <w:szCs w:val="16"/>
              </w:rPr>
              <w:t>2=  utilities (</w:t>
            </w:r>
            <w:proofErr w:type="spellStart"/>
            <w:r w:rsidRPr="003D1653">
              <w:rPr>
                <w:rFonts w:ascii="Arial" w:hAnsi="Arial" w:cs="Arial"/>
                <w:sz w:val="16"/>
                <w:szCs w:val="16"/>
              </w:rPr>
              <w:t>Zesco</w:t>
            </w:r>
            <w:proofErr w:type="spellEnd"/>
            <w:r w:rsidRPr="003D1653">
              <w:rPr>
                <w:rFonts w:ascii="Arial" w:hAnsi="Arial" w:cs="Arial"/>
                <w:sz w:val="16"/>
                <w:szCs w:val="16"/>
              </w:rPr>
              <w:t xml:space="preserve"> and water): [enter amount in Kwacha]</w:t>
            </w:r>
          </w:p>
          <w:p w14:paraId="5D03BCB3" w14:textId="0C9F61C3" w:rsidR="00CD6362" w:rsidRPr="003D1653" w:rsidRDefault="00CD6362" w:rsidP="00CD6362">
            <w:pPr>
              <w:pStyle w:val="Footer"/>
              <w:ind w:left="720"/>
              <w:rPr>
                <w:rFonts w:ascii="Arial" w:hAnsi="Arial" w:cs="Arial"/>
                <w:sz w:val="16"/>
                <w:szCs w:val="16"/>
              </w:rPr>
            </w:pPr>
            <w:r w:rsidRPr="003D1653">
              <w:rPr>
                <w:rFonts w:ascii="Arial" w:hAnsi="Arial" w:cs="Arial"/>
                <w:sz w:val="16"/>
                <w:szCs w:val="16"/>
              </w:rPr>
              <w:sym w:font="Wingdings" w:char="F0A8"/>
            </w:r>
            <w:r w:rsidRPr="003D1653">
              <w:rPr>
                <w:rFonts w:ascii="Arial" w:hAnsi="Arial" w:cs="Arial"/>
                <w:sz w:val="16"/>
                <w:szCs w:val="20"/>
              </w:rPr>
              <w:t xml:space="preserve"> </w:t>
            </w:r>
            <w:r w:rsidRPr="003D1653">
              <w:rPr>
                <w:rFonts w:ascii="Arial" w:hAnsi="Arial" w:cs="Arial"/>
                <w:sz w:val="16"/>
                <w:szCs w:val="16"/>
              </w:rPr>
              <w:t>3=  food: [enter amount in Kwacha]</w:t>
            </w:r>
          </w:p>
          <w:p w14:paraId="0D9BC807" w14:textId="53231609" w:rsidR="00CD6362" w:rsidRPr="003D1653" w:rsidRDefault="00CD6362" w:rsidP="00CD6362">
            <w:pPr>
              <w:pStyle w:val="Footer"/>
              <w:ind w:left="720"/>
              <w:rPr>
                <w:rFonts w:ascii="Arial" w:hAnsi="Arial" w:cs="Arial"/>
                <w:sz w:val="16"/>
                <w:szCs w:val="16"/>
              </w:rPr>
            </w:pPr>
            <w:r w:rsidRPr="003D1653">
              <w:rPr>
                <w:rFonts w:ascii="Arial" w:hAnsi="Arial" w:cs="Arial"/>
                <w:sz w:val="16"/>
                <w:szCs w:val="16"/>
              </w:rPr>
              <w:sym w:font="Wingdings" w:char="F0A8"/>
            </w:r>
            <w:r w:rsidRPr="003D1653">
              <w:rPr>
                <w:rFonts w:ascii="Arial" w:hAnsi="Arial" w:cs="Arial"/>
                <w:sz w:val="16"/>
                <w:szCs w:val="20"/>
              </w:rPr>
              <w:t xml:space="preserve"> </w:t>
            </w:r>
            <w:r w:rsidRPr="003D1653">
              <w:rPr>
                <w:rFonts w:ascii="Arial" w:hAnsi="Arial" w:cs="Arial"/>
                <w:sz w:val="16"/>
                <w:szCs w:val="16"/>
              </w:rPr>
              <w:t>4=  charcoal: [enter amount in Kwacha]</w:t>
            </w:r>
          </w:p>
          <w:p w14:paraId="736B0F1E" w14:textId="6003937B" w:rsidR="00CD6362" w:rsidRPr="003D1653" w:rsidRDefault="00CD6362" w:rsidP="00CD6362">
            <w:pPr>
              <w:pStyle w:val="Footer"/>
              <w:ind w:left="720"/>
              <w:rPr>
                <w:rFonts w:ascii="Arial" w:hAnsi="Arial" w:cs="Arial"/>
                <w:sz w:val="16"/>
                <w:szCs w:val="16"/>
              </w:rPr>
            </w:pPr>
            <w:r w:rsidRPr="003D1653">
              <w:rPr>
                <w:rFonts w:ascii="Arial" w:hAnsi="Arial" w:cs="Arial"/>
                <w:sz w:val="16"/>
                <w:szCs w:val="16"/>
              </w:rPr>
              <w:sym w:font="Wingdings" w:char="F0A8"/>
            </w:r>
            <w:r w:rsidRPr="003D1653">
              <w:rPr>
                <w:rFonts w:ascii="Arial" w:hAnsi="Arial" w:cs="Arial"/>
                <w:sz w:val="16"/>
                <w:szCs w:val="20"/>
              </w:rPr>
              <w:t xml:space="preserve"> </w:t>
            </w:r>
            <w:r w:rsidR="00E5060A">
              <w:rPr>
                <w:rFonts w:ascii="Arial" w:hAnsi="Arial" w:cs="Arial"/>
                <w:sz w:val="16"/>
                <w:szCs w:val="16"/>
              </w:rPr>
              <w:t>6</w:t>
            </w:r>
            <w:r w:rsidRPr="003D1653">
              <w:rPr>
                <w:rFonts w:ascii="Arial" w:hAnsi="Arial" w:cs="Arial"/>
                <w:sz w:val="16"/>
                <w:szCs w:val="16"/>
              </w:rPr>
              <w:t>=  transport: [enter amount in Kwacha]</w:t>
            </w:r>
          </w:p>
          <w:p w14:paraId="5CBF5614" w14:textId="4ECE0A7A" w:rsidR="00CD6362" w:rsidRPr="003D1653" w:rsidRDefault="00CD6362" w:rsidP="003D1653">
            <w:pPr>
              <w:pStyle w:val="Footer"/>
              <w:ind w:left="720"/>
              <w:rPr>
                <w:rFonts w:ascii="Arial" w:hAnsi="Arial" w:cs="Arial"/>
                <w:sz w:val="16"/>
                <w:szCs w:val="16"/>
              </w:rPr>
            </w:pPr>
            <w:r w:rsidRPr="003D1653">
              <w:rPr>
                <w:rFonts w:ascii="Arial" w:hAnsi="Arial" w:cs="Arial"/>
                <w:sz w:val="16"/>
                <w:szCs w:val="16"/>
              </w:rPr>
              <w:sym w:font="Wingdings" w:char="F0A8"/>
            </w:r>
            <w:r w:rsidRPr="003D1653">
              <w:rPr>
                <w:rFonts w:ascii="Arial" w:hAnsi="Arial" w:cs="Arial"/>
                <w:sz w:val="16"/>
                <w:szCs w:val="20"/>
              </w:rPr>
              <w:t xml:space="preserve"> </w:t>
            </w:r>
            <w:r w:rsidR="00E5060A">
              <w:rPr>
                <w:rFonts w:ascii="Arial" w:hAnsi="Arial" w:cs="Arial"/>
                <w:sz w:val="16"/>
                <w:szCs w:val="16"/>
              </w:rPr>
              <w:t>7</w:t>
            </w:r>
            <w:r w:rsidRPr="003D1653">
              <w:rPr>
                <w:rFonts w:ascii="Arial" w:hAnsi="Arial" w:cs="Arial"/>
                <w:sz w:val="16"/>
                <w:szCs w:val="16"/>
              </w:rPr>
              <w:t>=  school fees: [enter amount in Kwacha]</w:t>
            </w:r>
          </w:p>
          <w:p w14:paraId="5597E37D" w14:textId="0B3C608A" w:rsidR="00CD6362" w:rsidRPr="003D1653" w:rsidRDefault="00CD6362" w:rsidP="00CD6362">
            <w:pPr>
              <w:pStyle w:val="Footer"/>
              <w:ind w:left="720"/>
              <w:rPr>
                <w:rFonts w:ascii="Arial" w:hAnsi="Arial" w:cs="Arial"/>
                <w:sz w:val="16"/>
                <w:szCs w:val="16"/>
              </w:rPr>
            </w:pPr>
            <w:r w:rsidRPr="003D1653">
              <w:rPr>
                <w:rFonts w:ascii="Arial" w:hAnsi="Arial" w:cs="Arial"/>
                <w:sz w:val="16"/>
                <w:szCs w:val="16"/>
              </w:rPr>
              <w:sym w:font="Wingdings" w:char="F0A8"/>
            </w:r>
            <w:r w:rsidRPr="003D1653">
              <w:rPr>
                <w:rFonts w:ascii="Arial" w:hAnsi="Arial" w:cs="Arial"/>
                <w:sz w:val="16"/>
                <w:szCs w:val="20"/>
              </w:rPr>
              <w:t xml:space="preserve"> </w:t>
            </w:r>
            <w:r w:rsidR="00E5060A">
              <w:rPr>
                <w:rFonts w:ascii="Arial" w:hAnsi="Arial" w:cs="Arial"/>
                <w:sz w:val="16"/>
                <w:szCs w:val="16"/>
              </w:rPr>
              <w:t>8</w:t>
            </w:r>
            <w:r w:rsidRPr="003D1653">
              <w:rPr>
                <w:rFonts w:ascii="Arial" w:hAnsi="Arial" w:cs="Arial"/>
                <w:sz w:val="16"/>
                <w:szCs w:val="16"/>
              </w:rPr>
              <w:t>=  clothing: [enter amount in Kwacha]</w:t>
            </w:r>
          </w:p>
          <w:p w14:paraId="1FE72155" w14:textId="7061EA4C" w:rsidR="00CD6362" w:rsidRPr="003D1653" w:rsidRDefault="00CD6362" w:rsidP="00CD6362">
            <w:pPr>
              <w:pStyle w:val="Footer"/>
              <w:ind w:left="720"/>
              <w:rPr>
                <w:rFonts w:ascii="Arial" w:hAnsi="Arial" w:cs="Arial"/>
                <w:sz w:val="16"/>
                <w:szCs w:val="16"/>
              </w:rPr>
            </w:pPr>
            <w:r w:rsidRPr="003D1653">
              <w:rPr>
                <w:rFonts w:ascii="Arial" w:hAnsi="Arial" w:cs="Arial"/>
                <w:sz w:val="16"/>
                <w:szCs w:val="16"/>
              </w:rPr>
              <w:sym w:font="Wingdings" w:char="F0A8"/>
            </w:r>
            <w:r w:rsidRPr="003D1653">
              <w:rPr>
                <w:rFonts w:ascii="Arial" w:hAnsi="Arial" w:cs="Arial"/>
                <w:sz w:val="16"/>
                <w:szCs w:val="20"/>
              </w:rPr>
              <w:t xml:space="preserve"> </w:t>
            </w:r>
            <w:r w:rsidR="00E5060A">
              <w:rPr>
                <w:rFonts w:ascii="Arial" w:hAnsi="Arial" w:cs="Arial"/>
                <w:sz w:val="16"/>
                <w:szCs w:val="16"/>
              </w:rPr>
              <w:t>9</w:t>
            </w:r>
            <w:r w:rsidRPr="003D1653">
              <w:rPr>
                <w:rFonts w:ascii="Arial" w:hAnsi="Arial" w:cs="Arial"/>
                <w:sz w:val="16"/>
                <w:szCs w:val="16"/>
              </w:rPr>
              <w:t>=  beer or other alcohol: [enter amount in Kwacha]</w:t>
            </w:r>
          </w:p>
          <w:p w14:paraId="757275E9" w14:textId="2D349B8E" w:rsidR="00CD6362" w:rsidRPr="003D1653" w:rsidRDefault="00CD6362" w:rsidP="00CD6362">
            <w:pPr>
              <w:pStyle w:val="Footer"/>
              <w:ind w:left="720"/>
              <w:rPr>
                <w:rFonts w:ascii="Arial" w:hAnsi="Arial" w:cs="Arial"/>
                <w:sz w:val="16"/>
                <w:szCs w:val="16"/>
              </w:rPr>
            </w:pPr>
            <w:r w:rsidRPr="003D1653">
              <w:rPr>
                <w:rFonts w:ascii="Arial" w:hAnsi="Arial" w:cs="Arial"/>
                <w:sz w:val="16"/>
                <w:szCs w:val="16"/>
              </w:rPr>
              <w:sym w:font="Wingdings" w:char="F0A8"/>
            </w:r>
            <w:r w:rsidRPr="003D1653">
              <w:rPr>
                <w:rFonts w:ascii="Arial" w:hAnsi="Arial" w:cs="Arial"/>
                <w:sz w:val="16"/>
                <w:szCs w:val="20"/>
              </w:rPr>
              <w:t xml:space="preserve"> </w:t>
            </w:r>
            <w:r w:rsidR="00E5060A">
              <w:rPr>
                <w:rFonts w:ascii="Arial" w:hAnsi="Arial" w:cs="Arial"/>
                <w:sz w:val="16"/>
                <w:szCs w:val="16"/>
              </w:rPr>
              <w:t>10</w:t>
            </w:r>
            <w:r w:rsidRPr="003D1653">
              <w:rPr>
                <w:rFonts w:ascii="Arial" w:hAnsi="Arial" w:cs="Arial"/>
                <w:sz w:val="16"/>
                <w:szCs w:val="16"/>
              </w:rPr>
              <w:t>=  fertilizer or other agricultural inputs: [enter amount in Kwacha]</w:t>
            </w:r>
          </w:p>
          <w:p w14:paraId="3DB8EFDB" w14:textId="3373E065" w:rsidR="00CD6362" w:rsidRPr="003D1653" w:rsidRDefault="00CD6362" w:rsidP="00CD6362">
            <w:pPr>
              <w:pStyle w:val="Footer"/>
              <w:ind w:left="720"/>
              <w:rPr>
                <w:rFonts w:ascii="Arial" w:hAnsi="Arial" w:cs="Arial"/>
                <w:sz w:val="16"/>
                <w:szCs w:val="16"/>
              </w:rPr>
            </w:pPr>
            <w:r w:rsidRPr="003D1653">
              <w:rPr>
                <w:rFonts w:ascii="Arial" w:hAnsi="Arial" w:cs="Arial"/>
                <w:sz w:val="16"/>
                <w:szCs w:val="16"/>
              </w:rPr>
              <w:sym w:font="Wingdings" w:char="F0A8"/>
            </w:r>
            <w:r w:rsidRPr="003D1653">
              <w:rPr>
                <w:rFonts w:ascii="Arial" w:hAnsi="Arial" w:cs="Arial"/>
                <w:sz w:val="16"/>
                <w:szCs w:val="20"/>
              </w:rPr>
              <w:t xml:space="preserve"> </w:t>
            </w:r>
            <w:r w:rsidR="00E5060A">
              <w:rPr>
                <w:rFonts w:ascii="Arial" w:hAnsi="Arial" w:cs="Arial"/>
                <w:sz w:val="16"/>
                <w:szCs w:val="16"/>
              </w:rPr>
              <w:t>11</w:t>
            </w:r>
            <w:r w:rsidRPr="003D1653">
              <w:rPr>
                <w:rFonts w:ascii="Arial" w:hAnsi="Arial" w:cs="Arial"/>
                <w:sz w:val="16"/>
                <w:szCs w:val="16"/>
              </w:rPr>
              <w:t>= household help, such as a maid: [enter amount in Kwacha]</w:t>
            </w:r>
          </w:p>
          <w:p w14:paraId="478B21EE" w14:textId="0D92A369" w:rsidR="00CD6362" w:rsidRPr="003D1653" w:rsidRDefault="00CD6362" w:rsidP="00CD6362">
            <w:pPr>
              <w:pStyle w:val="Footer"/>
              <w:ind w:left="720"/>
              <w:rPr>
                <w:rFonts w:ascii="Arial" w:hAnsi="Arial" w:cs="Arial"/>
                <w:sz w:val="16"/>
                <w:szCs w:val="16"/>
              </w:rPr>
            </w:pPr>
            <w:r w:rsidRPr="003D1653">
              <w:rPr>
                <w:rFonts w:ascii="Arial" w:hAnsi="Arial" w:cs="Arial"/>
                <w:sz w:val="16"/>
                <w:szCs w:val="16"/>
              </w:rPr>
              <w:sym w:font="Wingdings" w:char="F0A8"/>
            </w:r>
            <w:r w:rsidRPr="003D1653">
              <w:rPr>
                <w:rFonts w:ascii="Arial" w:hAnsi="Arial" w:cs="Arial"/>
                <w:sz w:val="16"/>
                <w:szCs w:val="20"/>
              </w:rPr>
              <w:t xml:space="preserve"> </w:t>
            </w:r>
            <w:r w:rsidR="00E5060A">
              <w:rPr>
                <w:rFonts w:ascii="Arial" w:hAnsi="Arial" w:cs="Arial"/>
                <w:sz w:val="16"/>
                <w:szCs w:val="16"/>
              </w:rPr>
              <w:t>12</w:t>
            </w:r>
            <w:r w:rsidRPr="003D1653">
              <w:rPr>
                <w:rFonts w:ascii="Arial" w:hAnsi="Arial" w:cs="Arial"/>
                <w:sz w:val="16"/>
                <w:szCs w:val="16"/>
              </w:rPr>
              <w:t>= talk time: [enter amount in Kwacha]</w:t>
            </w:r>
          </w:p>
          <w:p w14:paraId="45F83BDC" w14:textId="7D6750D2" w:rsidR="00CD6362" w:rsidRDefault="00CD6362" w:rsidP="00CD6362">
            <w:pPr>
              <w:pStyle w:val="Footer"/>
              <w:ind w:left="720"/>
              <w:rPr>
                <w:rFonts w:ascii="Arial" w:hAnsi="Arial" w:cs="Arial"/>
                <w:sz w:val="16"/>
                <w:szCs w:val="16"/>
              </w:rPr>
            </w:pPr>
            <w:r w:rsidRPr="003D1653">
              <w:rPr>
                <w:rFonts w:ascii="Arial" w:hAnsi="Arial" w:cs="Arial"/>
                <w:sz w:val="16"/>
                <w:szCs w:val="16"/>
              </w:rPr>
              <w:sym w:font="Wingdings" w:char="F0A8"/>
            </w:r>
            <w:r w:rsidRPr="003D1653">
              <w:rPr>
                <w:rFonts w:ascii="Arial" w:hAnsi="Arial" w:cs="Arial"/>
                <w:sz w:val="16"/>
                <w:szCs w:val="20"/>
              </w:rPr>
              <w:t xml:space="preserve"> </w:t>
            </w:r>
            <w:r w:rsidR="00E5060A">
              <w:rPr>
                <w:rFonts w:ascii="Arial" w:hAnsi="Arial" w:cs="Arial"/>
                <w:sz w:val="16"/>
                <w:szCs w:val="16"/>
              </w:rPr>
              <w:t>13</w:t>
            </w:r>
            <w:r w:rsidRPr="003D1653">
              <w:rPr>
                <w:rFonts w:ascii="Arial" w:hAnsi="Arial" w:cs="Arial"/>
                <w:sz w:val="16"/>
                <w:szCs w:val="16"/>
              </w:rPr>
              <w:t>= gifts</w:t>
            </w:r>
            <w:r w:rsidR="00E80328">
              <w:rPr>
                <w:rFonts w:ascii="Arial" w:hAnsi="Arial" w:cs="Arial"/>
                <w:sz w:val="16"/>
                <w:szCs w:val="16"/>
              </w:rPr>
              <w:t xml:space="preserve"> (including money donations)</w:t>
            </w:r>
            <w:r w:rsidRPr="003D1653">
              <w:rPr>
                <w:rFonts w:ascii="Arial" w:hAnsi="Arial" w:cs="Arial"/>
                <w:sz w:val="16"/>
                <w:szCs w:val="16"/>
              </w:rPr>
              <w:t xml:space="preserve"> to your church or to other people: [enter amount in Kwacha]</w:t>
            </w:r>
          </w:p>
          <w:p w14:paraId="6C7CE1F9" w14:textId="6BDEACAC" w:rsidR="005B07AF" w:rsidRPr="003D1653" w:rsidRDefault="005B07AF" w:rsidP="005B07AF">
            <w:pPr>
              <w:pStyle w:val="Footer"/>
              <w:ind w:left="720"/>
              <w:rPr>
                <w:rFonts w:ascii="Arial" w:hAnsi="Arial" w:cs="Arial"/>
                <w:sz w:val="16"/>
                <w:szCs w:val="16"/>
              </w:rPr>
            </w:pPr>
            <w:r w:rsidRPr="003D1653">
              <w:rPr>
                <w:rFonts w:ascii="Arial" w:hAnsi="Arial" w:cs="Arial"/>
                <w:sz w:val="16"/>
                <w:szCs w:val="16"/>
              </w:rPr>
              <w:sym w:font="Wingdings" w:char="F0A8"/>
            </w:r>
            <w:r w:rsidRPr="003D1653">
              <w:rPr>
                <w:rFonts w:ascii="Arial" w:hAnsi="Arial" w:cs="Arial"/>
                <w:sz w:val="16"/>
                <w:szCs w:val="20"/>
              </w:rPr>
              <w:t xml:space="preserve"> </w:t>
            </w:r>
            <w:r>
              <w:rPr>
                <w:rFonts w:ascii="Arial" w:hAnsi="Arial" w:cs="Arial"/>
                <w:sz w:val="16"/>
                <w:szCs w:val="16"/>
              </w:rPr>
              <w:t>14</w:t>
            </w:r>
            <w:r w:rsidRPr="003D1653">
              <w:rPr>
                <w:rFonts w:ascii="Arial" w:hAnsi="Arial" w:cs="Arial"/>
                <w:sz w:val="16"/>
                <w:szCs w:val="16"/>
              </w:rPr>
              <w:t>= other household exp</w:t>
            </w:r>
            <w:r>
              <w:rPr>
                <w:rFonts w:ascii="Arial" w:hAnsi="Arial" w:cs="Arial"/>
                <w:sz w:val="16"/>
                <w:szCs w:val="16"/>
              </w:rPr>
              <w:t>enses: [enter amount in Kwacha]</w:t>
            </w:r>
          </w:p>
          <w:p w14:paraId="6095C394" w14:textId="77777777" w:rsidR="005B07AF" w:rsidRPr="003D1653" w:rsidRDefault="005B07AF" w:rsidP="00CD6362">
            <w:pPr>
              <w:pStyle w:val="Footer"/>
              <w:ind w:left="720"/>
              <w:rPr>
                <w:rFonts w:ascii="Arial" w:hAnsi="Arial" w:cs="Arial"/>
                <w:sz w:val="16"/>
                <w:szCs w:val="16"/>
              </w:rPr>
            </w:pPr>
          </w:p>
          <w:p w14:paraId="6B62C777" w14:textId="77777777" w:rsidR="00CD6362" w:rsidRPr="003D1653" w:rsidRDefault="00CD6362" w:rsidP="00CD6362">
            <w:pPr>
              <w:pStyle w:val="Footer"/>
              <w:ind w:left="720"/>
              <w:rPr>
                <w:rFonts w:ascii="Arial" w:hAnsi="Arial" w:cs="Arial"/>
                <w:sz w:val="16"/>
                <w:szCs w:val="16"/>
              </w:rPr>
            </w:pPr>
          </w:p>
          <w:p w14:paraId="374482D2" w14:textId="7CBAEB55" w:rsidR="00CD6362" w:rsidRPr="003D1653" w:rsidRDefault="00CD6362" w:rsidP="00CD6362">
            <w:pPr>
              <w:pStyle w:val="Footer"/>
              <w:ind w:left="720"/>
              <w:rPr>
                <w:rFonts w:ascii="Arial" w:hAnsi="Arial" w:cs="Arial"/>
                <w:sz w:val="16"/>
                <w:szCs w:val="16"/>
              </w:rPr>
            </w:pPr>
            <w:r w:rsidRPr="003D1653">
              <w:rPr>
                <w:rFonts w:ascii="Arial" w:hAnsi="Arial" w:cs="Arial"/>
                <w:sz w:val="16"/>
                <w:szCs w:val="16"/>
              </w:rPr>
              <w:t xml:space="preserve">(NOTE: </w:t>
            </w:r>
            <w:r w:rsidR="00E5060A">
              <w:rPr>
                <w:rFonts w:ascii="Arial" w:hAnsi="Arial" w:cs="Arial"/>
                <w:i/>
                <w:sz w:val="16"/>
                <w:szCs w:val="16"/>
              </w:rPr>
              <w:t>Tablets</w:t>
            </w:r>
            <w:r w:rsidRPr="003D1653">
              <w:rPr>
                <w:rFonts w:ascii="Arial" w:hAnsi="Arial" w:cs="Arial"/>
                <w:i/>
                <w:sz w:val="16"/>
                <w:szCs w:val="16"/>
              </w:rPr>
              <w:t xml:space="preserve"> should be programmed so that</w:t>
            </w:r>
            <w:r w:rsidR="00E5060A">
              <w:rPr>
                <w:rFonts w:ascii="Arial" w:hAnsi="Arial" w:cs="Arial"/>
                <w:i/>
                <w:sz w:val="16"/>
                <w:szCs w:val="16"/>
              </w:rPr>
              <w:t xml:space="preserve"> </w:t>
            </w:r>
            <w:r w:rsidRPr="003D1653">
              <w:rPr>
                <w:rFonts w:ascii="Arial" w:hAnsi="Arial" w:cs="Arial"/>
                <w:i/>
                <w:sz w:val="16"/>
                <w:szCs w:val="16"/>
              </w:rPr>
              <w:t>the</w:t>
            </w:r>
            <w:r w:rsidR="00E5060A">
              <w:rPr>
                <w:rFonts w:ascii="Arial" w:hAnsi="Arial" w:cs="Arial"/>
                <w:i/>
                <w:sz w:val="16"/>
                <w:szCs w:val="16"/>
              </w:rPr>
              <w:t xml:space="preserve"> surveyor can see the</w:t>
            </w:r>
            <w:r w:rsidRPr="003D1653">
              <w:rPr>
                <w:rFonts w:ascii="Arial" w:hAnsi="Arial" w:cs="Arial"/>
                <w:i/>
                <w:sz w:val="16"/>
                <w:szCs w:val="16"/>
              </w:rPr>
              <w:t xml:space="preserve"> total amount, and compare</w:t>
            </w:r>
            <w:r w:rsidR="00E5060A">
              <w:rPr>
                <w:rFonts w:ascii="Arial" w:hAnsi="Arial" w:cs="Arial"/>
                <w:i/>
                <w:sz w:val="16"/>
                <w:szCs w:val="16"/>
              </w:rPr>
              <w:t xml:space="preserve"> </w:t>
            </w:r>
            <w:r w:rsidRPr="003D1653">
              <w:rPr>
                <w:rFonts w:ascii="Arial" w:hAnsi="Arial" w:cs="Arial"/>
                <w:i/>
                <w:sz w:val="16"/>
                <w:szCs w:val="16"/>
              </w:rPr>
              <w:t>to the total amount of expenditures indicated in the question above. The surveyor should compare the two numbers and prompt for corrections, by either adjusting the total amount of expenditures in the question above, or adding more entries in this question, or editing some of the questions. At the end, the total expenditures and the  individual expenditures should match)</w:t>
            </w:r>
          </w:p>
          <w:p w14:paraId="781D8CB2" w14:textId="2A32D8ED" w:rsidR="00CD6362" w:rsidRPr="003D1653" w:rsidRDefault="00CD6362" w:rsidP="003D1653">
            <w:pPr>
              <w:pStyle w:val="Footer"/>
              <w:ind w:left="720"/>
              <w:rPr>
                <w:rFonts w:ascii="Arial" w:hAnsi="Arial" w:cs="Arial"/>
                <w:sz w:val="16"/>
                <w:szCs w:val="16"/>
              </w:rPr>
            </w:pPr>
          </w:p>
        </w:tc>
      </w:tr>
      <w:tr w:rsidR="002F5569" w:rsidRPr="002E26A2" w14:paraId="766ED06D" w14:textId="77777777" w:rsidTr="002F5569">
        <w:trPr>
          <w:trHeight w:val="395"/>
          <w:jc w:val="center"/>
        </w:trPr>
        <w:tc>
          <w:tcPr>
            <w:tcW w:w="5000" w:type="pct"/>
            <w:gridSpan w:val="2"/>
            <w:shd w:val="clear" w:color="auto" w:fill="D9D9D9" w:themeFill="background1" w:themeFillShade="D9"/>
            <w:vAlign w:val="center"/>
          </w:tcPr>
          <w:p w14:paraId="4B3975F3" w14:textId="73BC2334" w:rsidR="002F5569" w:rsidRPr="003D1653" w:rsidRDefault="002F5569" w:rsidP="002F5569">
            <w:pPr>
              <w:pStyle w:val="Footer"/>
              <w:rPr>
                <w:rFonts w:asciiTheme="minorHAnsi" w:hAnsiTheme="minorHAnsi" w:cstheme="minorHAnsi"/>
                <w:sz w:val="16"/>
                <w:szCs w:val="16"/>
              </w:rPr>
            </w:pPr>
            <w:r w:rsidRPr="003D1653">
              <w:rPr>
                <w:rFonts w:ascii="Arial" w:hAnsi="Arial" w:cs="Arial"/>
                <w:position w:val="-12"/>
                <w:sz w:val="16"/>
                <w:szCs w:val="16"/>
              </w:rPr>
              <w:t>B2</w:t>
            </w:r>
            <w:r>
              <w:rPr>
                <w:rFonts w:ascii="Arial" w:hAnsi="Arial" w:cs="Arial"/>
                <w:position w:val="-12"/>
                <w:sz w:val="16"/>
                <w:szCs w:val="16"/>
              </w:rPr>
              <w:t>7</w:t>
            </w:r>
            <w:r w:rsidRPr="003D1653">
              <w:rPr>
                <w:rFonts w:ascii="Arial" w:hAnsi="Arial" w:cs="Arial"/>
                <w:position w:val="-12"/>
                <w:sz w:val="16"/>
                <w:szCs w:val="16"/>
              </w:rPr>
              <w:t xml:space="preserve">. </w:t>
            </w:r>
            <w:r>
              <w:rPr>
                <w:rFonts w:ascii="Arial" w:hAnsi="Arial" w:cs="Arial"/>
                <w:position w:val="-12"/>
                <w:sz w:val="16"/>
                <w:szCs w:val="16"/>
              </w:rPr>
              <w:t>(if B25=1 or 2) What you told me above adds up to the following amount: (read the sum</w:t>
            </w:r>
            <w:proofErr w:type="gramStart"/>
            <w:r>
              <w:rPr>
                <w:rFonts w:ascii="Arial" w:hAnsi="Arial" w:cs="Arial"/>
                <w:position w:val="-12"/>
                <w:sz w:val="16"/>
                <w:szCs w:val="16"/>
              </w:rPr>
              <w:t>) .</w:t>
            </w:r>
            <w:proofErr w:type="gramEnd"/>
            <w:r>
              <w:rPr>
                <w:rFonts w:ascii="Arial" w:hAnsi="Arial" w:cs="Arial"/>
                <w:position w:val="-12"/>
                <w:sz w:val="16"/>
                <w:szCs w:val="16"/>
              </w:rPr>
              <w:t xml:space="preserve"> Does that sound reasonable? Is this what you think you spent on average in the past 3 months? As a reminder you said your household earns on average the following amount: ____Kwacha. </w:t>
            </w:r>
          </w:p>
        </w:tc>
      </w:tr>
      <w:tr w:rsidR="002F5569" w:rsidRPr="002E26A2" w14:paraId="2EF25576" w14:textId="77777777" w:rsidTr="002F5569">
        <w:trPr>
          <w:trHeight w:val="395"/>
          <w:jc w:val="center"/>
        </w:trPr>
        <w:tc>
          <w:tcPr>
            <w:tcW w:w="5000" w:type="pct"/>
            <w:gridSpan w:val="2"/>
            <w:shd w:val="clear" w:color="auto" w:fill="auto"/>
            <w:vAlign w:val="center"/>
          </w:tcPr>
          <w:p w14:paraId="143EEE0C" w14:textId="77777777" w:rsidR="002F5569" w:rsidRPr="003D1653" w:rsidRDefault="002F5569" w:rsidP="002F5569">
            <w:pPr>
              <w:pStyle w:val="Footer"/>
              <w:rPr>
                <w:rFonts w:ascii="Arial" w:hAnsi="Arial" w:cs="Arial"/>
                <w:sz w:val="16"/>
                <w:szCs w:val="16"/>
              </w:rPr>
            </w:pPr>
          </w:p>
          <w:p w14:paraId="4D3EECFE" w14:textId="77777777" w:rsidR="002F5569" w:rsidRPr="003D1653" w:rsidRDefault="002F5569" w:rsidP="002F5569">
            <w:pPr>
              <w:pStyle w:val="Footer"/>
              <w:rPr>
                <w:rFonts w:ascii="Arial" w:hAnsi="Arial" w:cs="Arial"/>
                <w:sz w:val="16"/>
                <w:szCs w:val="16"/>
              </w:rPr>
            </w:pPr>
            <w:r w:rsidRPr="003D1653">
              <w:rPr>
                <w:rFonts w:ascii="Arial" w:hAnsi="Arial" w:cs="Arial"/>
                <w:sz w:val="16"/>
                <w:szCs w:val="16"/>
              </w:rPr>
              <w:t>[Total amount in Kwacha per month]</w:t>
            </w:r>
          </w:p>
          <w:p w14:paraId="0216B3AE" w14:textId="6E04B5E4" w:rsidR="002F5569" w:rsidRPr="003D1653" w:rsidRDefault="002F5569" w:rsidP="002F5569">
            <w:pPr>
              <w:pStyle w:val="Footer"/>
              <w:rPr>
                <w:rFonts w:ascii="Arial" w:hAnsi="Arial" w:cs="Arial"/>
                <w:sz w:val="16"/>
                <w:szCs w:val="16"/>
              </w:rPr>
            </w:pPr>
            <w:r w:rsidRPr="003D1653">
              <w:rPr>
                <w:rFonts w:ascii="Arial" w:hAnsi="Arial" w:cs="Arial"/>
                <w:sz w:val="16"/>
                <w:szCs w:val="16"/>
              </w:rPr>
              <w:sym w:font="Wingdings" w:char="F0A8"/>
            </w:r>
            <w:r w:rsidRPr="003D1653">
              <w:rPr>
                <w:rFonts w:ascii="Arial" w:hAnsi="Arial" w:cs="Arial"/>
                <w:sz w:val="16"/>
                <w:szCs w:val="20"/>
              </w:rPr>
              <w:t xml:space="preserve"> </w:t>
            </w:r>
            <w:r>
              <w:rPr>
                <w:rFonts w:ascii="Arial" w:hAnsi="Arial" w:cs="Arial"/>
                <w:sz w:val="16"/>
                <w:szCs w:val="16"/>
              </w:rPr>
              <w:t>0= No, that seems too much or too little</w:t>
            </w:r>
            <w:r w:rsidRPr="002F5569">
              <w:rPr>
                <w:rFonts w:ascii="Arial" w:hAnsi="Arial" w:cs="Arial"/>
                <w:sz w:val="16"/>
                <w:szCs w:val="16"/>
              </w:rPr>
              <w:sym w:font="Wingdings" w:char="F0E0"/>
            </w:r>
            <w:r>
              <w:rPr>
                <w:rFonts w:ascii="Arial" w:hAnsi="Arial" w:cs="Arial"/>
                <w:sz w:val="16"/>
                <w:szCs w:val="16"/>
              </w:rPr>
              <w:t xml:space="preserve"> go back to question above after verifying again the household income</w:t>
            </w:r>
          </w:p>
          <w:p w14:paraId="3BF7C0CD" w14:textId="6224FDCE" w:rsidR="002F5569" w:rsidRPr="003D1653" w:rsidRDefault="002F5569" w:rsidP="002F5569">
            <w:pPr>
              <w:pStyle w:val="Footer"/>
              <w:rPr>
                <w:rFonts w:ascii="Arial" w:hAnsi="Arial" w:cs="Arial"/>
                <w:sz w:val="16"/>
                <w:szCs w:val="16"/>
              </w:rPr>
            </w:pPr>
            <w:r w:rsidRPr="003D1653">
              <w:rPr>
                <w:rFonts w:ascii="Arial" w:hAnsi="Arial" w:cs="Arial"/>
                <w:sz w:val="16"/>
                <w:szCs w:val="16"/>
              </w:rPr>
              <w:sym w:font="Wingdings" w:char="F0A8"/>
            </w:r>
            <w:r w:rsidRPr="003D1653">
              <w:rPr>
                <w:rFonts w:ascii="Arial" w:hAnsi="Arial" w:cs="Arial"/>
                <w:sz w:val="16"/>
                <w:szCs w:val="20"/>
              </w:rPr>
              <w:t xml:space="preserve"> </w:t>
            </w:r>
            <w:r>
              <w:rPr>
                <w:rFonts w:ascii="Arial" w:hAnsi="Arial" w:cs="Arial"/>
                <w:sz w:val="16"/>
                <w:szCs w:val="16"/>
              </w:rPr>
              <w:t>1= Yes, that sounds reasonable.</w:t>
            </w:r>
          </w:p>
          <w:p w14:paraId="2D40EDDF" w14:textId="4029C09F" w:rsidR="002F5569" w:rsidRPr="00CC56A3" w:rsidRDefault="002F5569" w:rsidP="002F5569">
            <w:pPr>
              <w:pStyle w:val="Footer"/>
              <w:rPr>
                <w:rFonts w:ascii="Arial" w:hAnsi="Arial" w:cs="Arial"/>
                <w:i/>
                <w:sz w:val="16"/>
                <w:szCs w:val="16"/>
              </w:rPr>
            </w:pPr>
          </w:p>
        </w:tc>
      </w:tr>
      <w:tr w:rsidR="00CD6362" w:rsidRPr="002E26A2" w14:paraId="75434E8F" w14:textId="77777777" w:rsidTr="003E6851">
        <w:trPr>
          <w:trHeight w:val="395"/>
          <w:jc w:val="center"/>
        </w:trPr>
        <w:tc>
          <w:tcPr>
            <w:tcW w:w="5000" w:type="pct"/>
            <w:gridSpan w:val="2"/>
            <w:shd w:val="clear" w:color="auto" w:fill="D9D9D9" w:themeFill="background1" w:themeFillShade="D9"/>
            <w:vAlign w:val="center"/>
          </w:tcPr>
          <w:p w14:paraId="1D482F17" w14:textId="623F63DA" w:rsidR="00CD6362" w:rsidRPr="003D1653" w:rsidRDefault="00935B06" w:rsidP="00CD6362">
            <w:pPr>
              <w:pStyle w:val="Footer"/>
              <w:rPr>
                <w:rFonts w:asciiTheme="minorHAnsi" w:hAnsiTheme="minorHAnsi" w:cstheme="minorHAnsi"/>
                <w:sz w:val="16"/>
                <w:szCs w:val="16"/>
              </w:rPr>
            </w:pPr>
            <w:r w:rsidRPr="003D1653">
              <w:rPr>
                <w:rFonts w:ascii="Arial" w:hAnsi="Arial" w:cs="Arial"/>
                <w:position w:val="-12"/>
                <w:sz w:val="16"/>
                <w:szCs w:val="16"/>
              </w:rPr>
              <w:t>B</w:t>
            </w:r>
            <w:r w:rsidR="00E5060A">
              <w:rPr>
                <w:rFonts w:ascii="Arial" w:hAnsi="Arial" w:cs="Arial"/>
                <w:position w:val="-12"/>
                <w:sz w:val="16"/>
                <w:szCs w:val="16"/>
              </w:rPr>
              <w:t>28</w:t>
            </w:r>
            <w:r w:rsidR="00CD6362" w:rsidRPr="003D1653">
              <w:rPr>
                <w:rFonts w:ascii="Arial" w:hAnsi="Arial" w:cs="Arial"/>
                <w:position w:val="-12"/>
                <w:sz w:val="16"/>
                <w:szCs w:val="16"/>
              </w:rPr>
              <w:t xml:space="preserve">. How much money do you save each </w:t>
            </w:r>
            <w:proofErr w:type="gramStart"/>
            <w:r w:rsidR="00CD6362" w:rsidRPr="003D1653">
              <w:rPr>
                <w:rFonts w:ascii="Arial" w:hAnsi="Arial" w:cs="Arial"/>
                <w:position w:val="-12"/>
                <w:sz w:val="16"/>
                <w:szCs w:val="16"/>
              </w:rPr>
              <w:t>month, that</w:t>
            </w:r>
            <w:proofErr w:type="gramEnd"/>
            <w:r w:rsidR="00CD6362" w:rsidRPr="003D1653">
              <w:rPr>
                <w:rFonts w:ascii="Arial" w:hAnsi="Arial" w:cs="Arial"/>
                <w:position w:val="-12"/>
                <w:sz w:val="16"/>
                <w:szCs w:val="16"/>
              </w:rPr>
              <w:t xml:space="preserve"> you put into your bank account or save somewhere else?  </w:t>
            </w:r>
          </w:p>
        </w:tc>
      </w:tr>
      <w:tr w:rsidR="00CD6362" w:rsidRPr="002E26A2" w14:paraId="16CE91CC" w14:textId="77777777" w:rsidTr="00EC013F">
        <w:trPr>
          <w:trHeight w:val="395"/>
          <w:jc w:val="center"/>
        </w:trPr>
        <w:tc>
          <w:tcPr>
            <w:tcW w:w="5000" w:type="pct"/>
            <w:gridSpan w:val="2"/>
            <w:tcBorders>
              <w:bottom w:val="single" w:sz="4" w:space="0" w:color="auto"/>
            </w:tcBorders>
            <w:shd w:val="clear" w:color="auto" w:fill="auto"/>
            <w:vAlign w:val="center"/>
          </w:tcPr>
          <w:p w14:paraId="3229C68D" w14:textId="77777777" w:rsidR="00CD6362" w:rsidRPr="003D1653" w:rsidRDefault="00CD6362" w:rsidP="003E6851">
            <w:pPr>
              <w:pStyle w:val="Footer"/>
              <w:rPr>
                <w:rFonts w:ascii="Arial" w:hAnsi="Arial" w:cs="Arial"/>
                <w:sz w:val="16"/>
                <w:szCs w:val="16"/>
              </w:rPr>
            </w:pPr>
          </w:p>
          <w:p w14:paraId="07B2D9C8" w14:textId="77777777" w:rsidR="00CD6362" w:rsidRPr="003D1653" w:rsidRDefault="00CD6362" w:rsidP="003E6851">
            <w:pPr>
              <w:pStyle w:val="Footer"/>
              <w:rPr>
                <w:rFonts w:ascii="Arial" w:hAnsi="Arial" w:cs="Arial"/>
                <w:sz w:val="16"/>
                <w:szCs w:val="16"/>
              </w:rPr>
            </w:pPr>
            <w:r w:rsidRPr="003D1653">
              <w:rPr>
                <w:rFonts w:ascii="Arial" w:hAnsi="Arial" w:cs="Arial"/>
                <w:sz w:val="16"/>
                <w:szCs w:val="16"/>
              </w:rPr>
              <w:t>[Total amount in Kwacha per month]</w:t>
            </w:r>
          </w:p>
          <w:p w14:paraId="735976DD" w14:textId="77777777" w:rsidR="00CD6362" w:rsidRPr="003D1653" w:rsidRDefault="00CD6362" w:rsidP="003E6851">
            <w:pPr>
              <w:pStyle w:val="Footer"/>
              <w:rPr>
                <w:rFonts w:ascii="Arial" w:hAnsi="Arial" w:cs="Arial"/>
                <w:sz w:val="16"/>
                <w:szCs w:val="16"/>
              </w:rPr>
            </w:pPr>
            <w:r w:rsidRPr="003D1653">
              <w:rPr>
                <w:rFonts w:ascii="Arial" w:hAnsi="Arial" w:cs="Arial"/>
                <w:sz w:val="16"/>
                <w:szCs w:val="16"/>
              </w:rPr>
              <w:sym w:font="Wingdings" w:char="F0A8"/>
            </w:r>
            <w:r w:rsidRPr="003D1653">
              <w:rPr>
                <w:rFonts w:ascii="Arial" w:hAnsi="Arial" w:cs="Arial"/>
                <w:sz w:val="16"/>
                <w:szCs w:val="20"/>
              </w:rPr>
              <w:t xml:space="preserve"> </w:t>
            </w:r>
            <w:r w:rsidRPr="003D1653">
              <w:rPr>
                <w:rFonts w:ascii="Arial" w:hAnsi="Arial" w:cs="Arial"/>
                <w:sz w:val="16"/>
                <w:szCs w:val="16"/>
              </w:rPr>
              <w:t>-98= don’t know</w:t>
            </w:r>
          </w:p>
          <w:p w14:paraId="4A31F8BE" w14:textId="77777777" w:rsidR="00CD6362" w:rsidRPr="003D1653" w:rsidRDefault="00CD6362" w:rsidP="003E6851">
            <w:pPr>
              <w:pStyle w:val="Footer"/>
              <w:rPr>
                <w:rFonts w:ascii="Arial" w:hAnsi="Arial" w:cs="Arial"/>
                <w:sz w:val="16"/>
                <w:szCs w:val="16"/>
              </w:rPr>
            </w:pPr>
            <w:r w:rsidRPr="003D1653">
              <w:rPr>
                <w:rFonts w:ascii="Arial" w:hAnsi="Arial" w:cs="Arial"/>
                <w:sz w:val="16"/>
                <w:szCs w:val="16"/>
              </w:rPr>
              <w:sym w:font="Wingdings" w:char="F0A8"/>
            </w:r>
            <w:r w:rsidRPr="003D1653">
              <w:rPr>
                <w:rFonts w:ascii="Arial" w:hAnsi="Arial" w:cs="Arial"/>
                <w:sz w:val="16"/>
                <w:szCs w:val="20"/>
              </w:rPr>
              <w:t xml:space="preserve"> </w:t>
            </w:r>
            <w:r w:rsidRPr="003D1653">
              <w:rPr>
                <w:rFonts w:ascii="Arial" w:hAnsi="Arial" w:cs="Arial"/>
                <w:sz w:val="16"/>
                <w:szCs w:val="16"/>
              </w:rPr>
              <w:t>-99= refused</w:t>
            </w:r>
          </w:p>
          <w:p w14:paraId="4701455B" w14:textId="1E46E665" w:rsidR="00CD6362" w:rsidRPr="00CC56A3" w:rsidRDefault="00CD6362" w:rsidP="00626961">
            <w:pPr>
              <w:pStyle w:val="Footer"/>
              <w:rPr>
                <w:rFonts w:ascii="Arial" w:hAnsi="Arial" w:cs="Arial"/>
                <w:i/>
                <w:sz w:val="16"/>
                <w:szCs w:val="16"/>
              </w:rPr>
            </w:pPr>
          </w:p>
        </w:tc>
      </w:tr>
      <w:tr w:rsidR="00EC013F" w:rsidRPr="002E26A2" w14:paraId="614EFDF8" w14:textId="77777777" w:rsidTr="00EC013F">
        <w:trPr>
          <w:trHeight w:val="395"/>
          <w:jc w:val="center"/>
        </w:trPr>
        <w:tc>
          <w:tcPr>
            <w:tcW w:w="5000" w:type="pct"/>
            <w:gridSpan w:val="2"/>
            <w:shd w:val="clear" w:color="auto" w:fill="EAF1DD" w:themeFill="accent3" w:themeFillTint="33"/>
            <w:vAlign w:val="center"/>
          </w:tcPr>
          <w:p w14:paraId="4E60594F" w14:textId="34AE82D1" w:rsidR="00EC013F" w:rsidRPr="00EC013F" w:rsidRDefault="00EC013F" w:rsidP="0016009F">
            <w:pPr>
              <w:pStyle w:val="Footer"/>
              <w:rPr>
                <w:rFonts w:ascii="Arial" w:hAnsi="Arial" w:cs="Arial"/>
                <w:b/>
                <w:sz w:val="16"/>
                <w:szCs w:val="16"/>
              </w:rPr>
            </w:pPr>
            <w:r>
              <w:rPr>
                <w:rFonts w:ascii="Arial" w:hAnsi="Arial" w:cs="Arial"/>
                <w:b/>
                <w:sz w:val="16"/>
                <w:szCs w:val="16"/>
              </w:rPr>
              <w:t>(here resumes asking to all sample)</w:t>
            </w:r>
          </w:p>
        </w:tc>
      </w:tr>
      <w:tr w:rsidR="002D4E05" w:rsidRPr="002E26A2" w14:paraId="0C85AE14" w14:textId="77777777">
        <w:trPr>
          <w:trHeight w:val="395"/>
          <w:jc w:val="center"/>
        </w:trPr>
        <w:tc>
          <w:tcPr>
            <w:tcW w:w="5000" w:type="pct"/>
            <w:gridSpan w:val="2"/>
            <w:shd w:val="clear" w:color="auto" w:fill="B8CCE4" w:themeFill="accent1" w:themeFillTint="66"/>
            <w:vAlign w:val="center"/>
          </w:tcPr>
          <w:p w14:paraId="19EBF794" w14:textId="77777777" w:rsidR="002D4E05" w:rsidRPr="00697766" w:rsidRDefault="003A4D63" w:rsidP="00912791">
            <w:pPr>
              <w:pStyle w:val="Footer"/>
              <w:rPr>
                <w:rFonts w:ascii="Arial" w:hAnsi="Arial" w:cs="Arial"/>
                <w:b/>
                <w:position w:val="-12"/>
                <w:sz w:val="16"/>
                <w:szCs w:val="16"/>
              </w:rPr>
            </w:pPr>
            <w:r w:rsidRPr="00697766">
              <w:rPr>
                <w:rFonts w:ascii="Arial" w:hAnsi="Arial" w:cs="Arial"/>
                <w:b/>
                <w:position w:val="-12"/>
                <w:sz w:val="16"/>
                <w:szCs w:val="16"/>
              </w:rPr>
              <w:t>ASSETS</w:t>
            </w:r>
          </w:p>
        </w:tc>
      </w:tr>
      <w:tr w:rsidR="002D4E05" w:rsidRPr="002E26A2" w14:paraId="4C383E48" w14:textId="77777777" w:rsidTr="0083076D">
        <w:trPr>
          <w:trHeight w:val="395"/>
          <w:jc w:val="center"/>
        </w:trPr>
        <w:tc>
          <w:tcPr>
            <w:tcW w:w="5000" w:type="pct"/>
            <w:gridSpan w:val="2"/>
            <w:shd w:val="clear" w:color="auto" w:fill="D9D9D9" w:themeFill="background1" w:themeFillShade="D9"/>
            <w:vAlign w:val="center"/>
          </w:tcPr>
          <w:p w14:paraId="34D5B72B" w14:textId="06ED72C9" w:rsidR="002D4E05" w:rsidRPr="00697766" w:rsidRDefault="00912791" w:rsidP="00BB20DC">
            <w:pPr>
              <w:pStyle w:val="Footer"/>
              <w:rPr>
                <w:rFonts w:ascii="Arial" w:hAnsi="Arial" w:cs="Arial"/>
                <w:position w:val="-12"/>
                <w:sz w:val="16"/>
                <w:szCs w:val="16"/>
              </w:rPr>
            </w:pPr>
            <w:r w:rsidRPr="00697766">
              <w:rPr>
                <w:rFonts w:ascii="Arial" w:hAnsi="Arial" w:cs="Arial"/>
                <w:position w:val="-12"/>
                <w:sz w:val="16"/>
                <w:szCs w:val="16"/>
              </w:rPr>
              <w:t>B</w:t>
            </w:r>
            <w:r w:rsidR="00DF39B9">
              <w:rPr>
                <w:rFonts w:ascii="Arial" w:hAnsi="Arial" w:cs="Arial"/>
                <w:position w:val="-12"/>
                <w:sz w:val="16"/>
                <w:szCs w:val="16"/>
              </w:rPr>
              <w:t>29</w:t>
            </w:r>
            <w:r w:rsidR="002D4E05" w:rsidRPr="00697766">
              <w:rPr>
                <w:rFonts w:ascii="Arial" w:hAnsi="Arial" w:cs="Arial"/>
                <w:position w:val="-12"/>
                <w:sz w:val="16"/>
                <w:szCs w:val="16"/>
              </w:rPr>
              <w:t xml:space="preserve">. </w:t>
            </w:r>
            <w:r w:rsidR="00BB20DC" w:rsidRPr="00697766">
              <w:rPr>
                <w:rFonts w:ascii="Arial" w:hAnsi="Arial" w:cs="Arial"/>
                <w:position w:val="-12"/>
                <w:sz w:val="16"/>
                <w:szCs w:val="16"/>
              </w:rPr>
              <w:t>What is the main source of dr</w:t>
            </w:r>
            <w:r w:rsidR="00AB019D" w:rsidRPr="00697766">
              <w:rPr>
                <w:rFonts w:ascii="Arial" w:hAnsi="Arial" w:cs="Arial"/>
                <w:position w:val="-12"/>
                <w:sz w:val="16"/>
                <w:szCs w:val="16"/>
              </w:rPr>
              <w:t>inking water for your household</w:t>
            </w:r>
            <w:r w:rsidR="002D4E05" w:rsidRPr="00697766">
              <w:rPr>
                <w:rFonts w:ascii="Arial" w:hAnsi="Arial" w:cs="Arial"/>
                <w:position w:val="-12"/>
                <w:sz w:val="16"/>
                <w:szCs w:val="16"/>
              </w:rPr>
              <w:t>?</w:t>
            </w:r>
            <w:r w:rsidR="00D364DC">
              <w:rPr>
                <w:rFonts w:ascii="Arial" w:hAnsi="Arial" w:cs="Arial"/>
                <w:position w:val="-12"/>
                <w:sz w:val="16"/>
                <w:szCs w:val="16"/>
              </w:rPr>
              <w:t xml:space="preserve"> (do not prompt)</w:t>
            </w:r>
          </w:p>
          <w:p w14:paraId="7850BB8E" w14:textId="7E97782B" w:rsidR="009C59D6" w:rsidRPr="00697766" w:rsidRDefault="009C59D6" w:rsidP="00BB20DC">
            <w:pPr>
              <w:pStyle w:val="Footer"/>
              <w:rPr>
                <w:rFonts w:asciiTheme="minorHAnsi" w:hAnsiTheme="minorHAnsi" w:cstheme="minorHAnsi"/>
                <w:i/>
                <w:sz w:val="16"/>
                <w:szCs w:val="16"/>
              </w:rPr>
            </w:pPr>
            <w:r w:rsidRPr="00697766">
              <w:rPr>
                <w:rFonts w:ascii="Arial" w:hAnsi="Arial" w:cs="Arial"/>
                <w:i/>
                <w:position w:val="-12"/>
                <w:sz w:val="16"/>
                <w:szCs w:val="16"/>
              </w:rPr>
              <w:t xml:space="preserve">By household we mean all of the people that share the same pot every day. </w:t>
            </w:r>
            <w:r w:rsidR="00D364DC">
              <w:rPr>
                <w:rFonts w:ascii="Arial" w:hAnsi="Arial" w:cs="Arial"/>
                <w:i/>
                <w:position w:val="-12"/>
                <w:sz w:val="16"/>
                <w:szCs w:val="16"/>
              </w:rPr>
              <w:t>“fetch from the care=public well”</w:t>
            </w:r>
          </w:p>
        </w:tc>
      </w:tr>
      <w:tr w:rsidR="002D4E05" w:rsidRPr="002E26A2" w14:paraId="4C7FCAA6" w14:textId="77777777">
        <w:trPr>
          <w:trHeight w:val="395"/>
          <w:jc w:val="center"/>
        </w:trPr>
        <w:tc>
          <w:tcPr>
            <w:tcW w:w="5000" w:type="pct"/>
            <w:gridSpan w:val="2"/>
            <w:shd w:val="clear" w:color="auto" w:fill="auto"/>
            <w:vAlign w:val="center"/>
          </w:tcPr>
          <w:p w14:paraId="16A7DBB7" w14:textId="7E7E0E9B" w:rsidR="00111B54" w:rsidRPr="00111B54" w:rsidRDefault="002D4E05" w:rsidP="00111B54">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 xml:space="preserve">1= </w:t>
            </w:r>
            <w:r w:rsidR="00886D1E">
              <w:rPr>
                <w:rFonts w:ascii="Arial" w:hAnsi="Arial" w:cs="Arial"/>
                <w:sz w:val="16"/>
                <w:szCs w:val="16"/>
              </w:rPr>
              <w:t>River/stream/pond/lake/rainwater</w:t>
            </w:r>
          </w:p>
          <w:p w14:paraId="40A4C0B7" w14:textId="48ED88DB" w:rsidR="00111B54" w:rsidRPr="00111B54" w:rsidRDefault="00111B54" w:rsidP="00111B54">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sidR="00886D1E">
              <w:rPr>
                <w:rFonts w:ascii="Arial" w:hAnsi="Arial" w:cs="Arial"/>
                <w:sz w:val="16"/>
                <w:szCs w:val="16"/>
              </w:rPr>
              <w:t>2</w:t>
            </w:r>
            <w:r>
              <w:rPr>
                <w:rFonts w:ascii="Arial" w:hAnsi="Arial" w:cs="Arial"/>
                <w:sz w:val="16"/>
                <w:szCs w:val="16"/>
              </w:rPr>
              <w:t xml:space="preserve">= </w:t>
            </w:r>
            <w:r w:rsidRPr="00111B54">
              <w:rPr>
                <w:rFonts w:ascii="Arial" w:hAnsi="Arial" w:cs="Arial"/>
                <w:sz w:val="16"/>
                <w:szCs w:val="16"/>
              </w:rPr>
              <w:t>p</w:t>
            </w:r>
            <w:r w:rsidR="00886D1E">
              <w:rPr>
                <w:rFonts w:ascii="Arial" w:hAnsi="Arial" w:cs="Arial"/>
                <w:sz w:val="16"/>
                <w:szCs w:val="16"/>
              </w:rPr>
              <w:t>ublic well</w:t>
            </w:r>
            <w:r w:rsidRPr="00111B54">
              <w:rPr>
                <w:rFonts w:ascii="Arial" w:hAnsi="Arial" w:cs="Arial"/>
                <w:sz w:val="16"/>
                <w:szCs w:val="16"/>
              </w:rPr>
              <w:t xml:space="preserve">; </w:t>
            </w:r>
          </w:p>
          <w:p w14:paraId="0B820007" w14:textId="59A105DD" w:rsidR="00111B54" w:rsidRPr="00111B54" w:rsidRDefault="00111B54" w:rsidP="00111B54">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sidR="00886D1E">
              <w:rPr>
                <w:rFonts w:ascii="Arial" w:hAnsi="Arial" w:cs="Arial"/>
                <w:sz w:val="16"/>
                <w:szCs w:val="16"/>
              </w:rPr>
              <w:t>3</w:t>
            </w:r>
            <w:r>
              <w:rPr>
                <w:rFonts w:ascii="Arial" w:hAnsi="Arial" w:cs="Arial"/>
                <w:sz w:val="16"/>
                <w:szCs w:val="16"/>
              </w:rPr>
              <w:t xml:space="preserve">= </w:t>
            </w:r>
            <w:r w:rsidR="00886D1E">
              <w:rPr>
                <w:rFonts w:ascii="Arial" w:hAnsi="Arial" w:cs="Arial"/>
                <w:sz w:val="16"/>
                <w:szCs w:val="16"/>
              </w:rPr>
              <w:t>private</w:t>
            </w:r>
            <w:r w:rsidR="00886D1E" w:rsidRPr="00111B54">
              <w:rPr>
                <w:rFonts w:ascii="Arial" w:hAnsi="Arial" w:cs="Arial"/>
                <w:sz w:val="16"/>
                <w:szCs w:val="16"/>
              </w:rPr>
              <w:t xml:space="preserve"> </w:t>
            </w:r>
            <w:r w:rsidRPr="00111B54">
              <w:rPr>
                <w:rFonts w:ascii="Arial" w:hAnsi="Arial" w:cs="Arial"/>
                <w:sz w:val="16"/>
                <w:szCs w:val="16"/>
              </w:rPr>
              <w:t xml:space="preserve">well; </w:t>
            </w:r>
          </w:p>
          <w:p w14:paraId="7FA94E70" w14:textId="5A45A781" w:rsidR="00111B54" w:rsidRDefault="00111B54" w:rsidP="00E5060A">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sidR="00E5060A">
              <w:rPr>
                <w:rFonts w:ascii="Arial" w:hAnsi="Arial" w:cs="Arial"/>
                <w:sz w:val="16"/>
                <w:szCs w:val="16"/>
              </w:rPr>
              <w:t>4</w:t>
            </w:r>
            <w:r>
              <w:rPr>
                <w:rFonts w:ascii="Arial" w:hAnsi="Arial" w:cs="Arial"/>
                <w:sz w:val="16"/>
                <w:szCs w:val="16"/>
              </w:rPr>
              <w:t xml:space="preserve">= </w:t>
            </w:r>
            <w:r w:rsidR="00886D1E" w:rsidRPr="00111B54">
              <w:rPr>
                <w:rFonts w:ascii="Arial" w:hAnsi="Arial" w:cs="Arial"/>
                <w:sz w:val="16"/>
                <w:szCs w:val="16"/>
              </w:rPr>
              <w:t>pub</w:t>
            </w:r>
            <w:r w:rsidR="00E5060A">
              <w:rPr>
                <w:rFonts w:ascii="Arial" w:hAnsi="Arial" w:cs="Arial"/>
                <w:sz w:val="16"/>
                <w:szCs w:val="16"/>
              </w:rPr>
              <w:t xml:space="preserve">lic tap </w:t>
            </w:r>
            <w:r w:rsidR="007617F9">
              <w:rPr>
                <w:rFonts w:ascii="Arial" w:hAnsi="Arial" w:cs="Arial"/>
                <w:sz w:val="16"/>
                <w:szCs w:val="16"/>
              </w:rPr>
              <w:t>or public pump</w:t>
            </w:r>
          </w:p>
          <w:p w14:paraId="2B304DB6" w14:textId="5AB3ECB9" w:rsidR="00886D1E" w:rsidRDefault="00886D1E" w:rsidP="00886D1E">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sidR="00E5060A">
              <w:rPr>
                <w:rFonts w:ascii="Arial" w:hAnsi="Arial" w:cs="Arial"/>
                <w:sz w:val="16"/>
                <w:szCs w:val="16"/>
              </w:rPr>
              <w:t>5</w:t>
            </w:r>
            <w:r>
              <w:rPr>
                <w:rFonts w:ascii="Arial" w:hAnsi="Arial" w:cs="Arial"/>
                <w:sz w:val="16"/>
                <w:szCs w:val="16"/>
              </w:rPr>
              <w:t>=</w:t>
            </w:r>
            <w:r w:rsidRPr="00111B54">
              <w:rPr>
                <w:rFonts w:ascii="Arial" w:hAnsi="Arial" w:cs="Arial"/>
                <w:sz w:val="16"/>
                <w:szCs w:val="16"/>
              </w:rPr>
              <w:t xml:space="preserve"> </w:t>
            </w:r>
            <w:r>
              <w:rPr>
                <w:rFonts w:ascii="Arial" w:hAnsi="Arial" w:cs="Arial"/>
                <w:sz w:val="16"/>
                <w:szCs w:val="16"/>
              </w:rPr>
              <w:t>Piped water inside house or yard</w:t>
            </w:r>
          </w:p>
          <w:p w14:paraId="04076813" w14:textId="1A191C2E" w:rsidR="00886D1E" w:rsidRPr="002E26A2" w:rsidRDefault="00886D1E" w:rsidP="00111B54">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sidR="00E5060A">
              <w:rPr>
                <w:rFonts w:ascii="Arial" w:hAnsi="Arial" w:cs="Arial"/>
                <w:sz w:val="16"/>
                <w:szCs w:val="16"/>
              </w:rPr>
              <w:t>6</w:t>
            </w:r>
            <w:r>
              <w:rPr>
                <w:rFonts w:ascii="Arial" w:hAnsi="Arial" w:cs="Arial"/>
                <w:sz w:val="16"/>
                <w:szCs w:val="16"/>
              </w:rPr>
              <w:t>=Other________________</w:t>
            </w:r>
          </w:p>
          <w:p w14:paraId="1D331A2C" w14:textId="77777777" w:rsidR="002D4E05" w:rsidRPr="007363A6" w:rsidRDefault="002D4E05" w:rsidP="00912791">
            <w:pPr>
              <w:pStyle w:val="Footer"/>
              <w:rPr>
                <w:rFonts w:ascii="Arial" w:hAnsi="Arial" w:cs="Arial"/>
                <w:sz w:val="16"/>
                <w:szCs w:val="16"/>
              </w:rPr>
            </w:pPr>
          </w:p>
        </w:tc>
      </w:tr>
      <w:tr w:rsidR="002D4E05" w:rsidRPr="002E26A2" w14:paraId="2E733948" w14:textId="77777777" w:rsidTr="0083076D">
        <w:trPr>
          <w:trHeight w:val="494"/>
          <w:jc w:val="center"/>
        </w:trPr>
        <w:tc>
          <w:tcPr>
            <w:tcW w:w="5000" w:type="pct"/>
            <w:gridSpan w:val="2"/>
            <w:shd w:val="clear" w:color="auto" w:fill="D9D9D9" w:themeFill="background1" w:themeFillShade="D9"/>
            <w:vAlign w:val="center"/>
          </w:tcPr>
          <w:p w14:paraId="5D8E12C7" w14:textId="41E76049" w:rsidR="002D4E05" w:rsidRPr="002E26A2" w:rsidRDefault="00DF39B9" w:rsidP="003E6851">
            <w:pPr>
              <w:pStyle w:val="Footer"/>
              <w:rPr>
                <w:rFonts w:asciiTheme="minorHAnsi" w:hAnsiTheme="minorHAnsi" w:cstheme="minorHAnsi"/>
                <w:sz w:val="16"/>
                <w:szCs w:val="16"/>
              </w:rPr>
            </w:pPr>
            <w:r>
              <w:rPr>
                <w:rFonts w:ascii="Arial" w:hAnsi="Arial" w:cs="Arial"/>
                <w:position w:val="-12"/>
                <w:sz w:val="16"/>
                <w:szCs w:val="16"/>
              </w:rPr>
              <w:t>B30</w:t>
            </w:r>
            <w:r w:rsidR="002D4E05">
              <w:rPr>
                <w:rFonts w:ascii="Arial" w:hAnsi="Arial" w:cs="Arial"/>
                <w:position w:val="-12"/>
                <w:sz w:val="16"/>
                <w:szCs w:val="16"/>
              </w:rPr>
              <w:t xml:space="preserve">. </w:t>
            </w:r>
            <w:r w:rsidR="00BB20DC">
              <w:rPr>
                <w:rFonts w:ascii="Arial" w:hAnsi="Arial" w:cs="Arial"/>
                <w:position w:val="-12"/>
                <w:sz w:val="16"/>
                <w:szCs w:val="16"/>
              </w:rPr>
              <w:t xml:space="preserve">What type of toilet facilities does </w:t>
            </w:r>
            <w:r w:rsidR="00AB019D">
              <w:rPr>
                <w:rFonts w:ascii="Arial" w:hAnsi="Arial" w:cs="Arial"/>
                <w:position w:val="-12"/>
                <w:sz w:val="16"/>
                <w:szCs w:val="16"/>
              </w:rPr>
              <w:t>the house that you live in have</w:t>
            </w:r>
            <w:r w:rsidR="002D4E05" w:rsidRPr="00D372C7">
              <w:rPr>
                <w:rFonts w:ascii="Arial" w:hAnsi="Arial" w:cs="Arial"/>
                <w:position w:val="-12"/>
                <w:sz w:val="16"/>
                <w:szCs w:val="16"/>
              </w:rPr>
              <w:t>?</w:t>
            </w:r>
            <w:r w:rsidR="00D71C51">
              <w:rPr>
                <w:rFonts w:ascii="Arial" w:hAnsi="Arial" w:cs="Arial"/>
                <w:position w:val="-12"/>
                <w:sz w:val="16"/>
                <w:szCs w:val="16"/>
              </w:rPr>
              <w:t xml:space="preserve"> </w:t>
            </w:r>
          </w:p>
        </w:tc>
      </w:tr>
      <w:tr w:rsidR="002D4E05" w:rsidRPr="002E26A2" w14:paraId="40AAB538" w14:textId="77777777" w:rsidTr="00E5060A">
        <w:trPr>
          <w:trHeight w:val="395"/>
          <w:jc w:val="center"/>
        </w:trPr>
        <w:tc>
          <w:tcPr>
            <w:tcW w:w="5000" w:type="pct"/>
            <w:gridSpan w:val="2"/>
            <w:tcBorders>
              <w:bottom w:val="single" w:sz="4" w:space="0" w:color="auto"/>
            </w:tcBorders>
            <w:shd w:val="clear" w:color="auto" w:fill="auto"/>
            <w:vAlign w:val="center"/>
          </w:tcPr>
          <w:p w14:paraId="15694298" w14:textId="77777777" w:rsidR="00111B54" w:rsidRPr="00111B54" w:rsidRDefault="00111B54" w:rsidP="00111B54">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 xml:space="preserve">1= </w:t>
            </w:r>
            <w:r w:rsidRPr="00111B54">
              <w:rPr>
                <w:rFonts w:ascii="Arial" w:hAnsi="Arial" w:cs="Arial"/>
                <w:sz w:val="16"/>
                <w:szCs w:val="16"/>
              </w:rPr>
              <w:t>Own Flush toilet</w:t>
            </w:r>
          </w:p>
          <w:p w14:paraId="022C86FB" w14:textId="77777777" w:rsidR="00111B54" w:rsidRPr="00111B54" w:rsidRDefault="00111B54" w:rsidP="00111B54">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 xml:space="preserve">2= </w:t>
            </w:r>
            <w:r w:rsidRPr="00111B54">
              <w:rPr>
                <w:rFonts w:ascii="Arial" w:hAnsi="Arial" w:cs="Arial"/>
                <w:sz w:val="16"/>
                <w:szCs w:val="16"/>
              </w:rPr>
              <w:t>shared flush toilet</w:t>
            </w:r>
          </w:p>
          <w:p w14:paraId="014302C9" w14:textId="77777777" w:rsidR="00111B54" w:rsidRPr="00111B54" w:rsidRDefault="00111B54" w:rsidP="00111B54">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 xml:space="preserve">3= </w:t>
            </w:r>
            <w:r w:rsidRPr="00111B54">
              <w:rPr>
                <w:rFonts w:ascii="Arial" w:hAnsi="Arial" w:cs="Arial"/>
                <w:sz w:val="16"/>
                <w:szCs w:val="16"/>
              </w:rPr>
              <w:t>private pit latrine</w:t>
            </w:r>
          </w:p>
          <w:p w14:paraId="02CE83F6" w14:textId="06ED0522" w:rsidR="00111B54" w:rsidRPr="00111B54" w:rsidRDefault="00111B54" w:rsidP="00111B54">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 xml:space="preserve">4= </w:t>
            </w:r>
            <w:r w:rsidR="002A2506">
              <w:rPr>
                <w:rFonts w:ascii="Arial" w:hAnsi="Arial" w:cs="Arial"/>
                <w:sz w:val="16"/>
                <w:szCs w:val="16"/>
              </w:rPr>
              <w:t xml:space="preserve">private </w:t>
            </w:r>
            <w:r w:rsidRPr="00111B54">
              <w:rPr>
                <w:rFonts w:ascii="Arial" w:hAnsi="Arial" w:cs="Arial"/>
                <w:sz w:val="16"/>
                <w:szCs w:val="16"/>
              </w:rPr>
              <w:t>ventilated improved pit latrine (VIP)</w:t>
            </w:r>
          </w:p>
          <w:p w14:paraId="47A91B8C" w14:textId="77777777" w:rsidR="00111B54" w:rsidRDefault="00111B54" w:rsidP="00111B54">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 xml:space="preserve">5= </w:t>
            </w:r>
            <w:r w:rsidRPr="00111B54">
              <w:rPr>
                <w:rFonts w:ascii="Arial" w:hAnsi="Arial" w:cs="Arial"/>
                <w:sz w:val="16"/>
                <w:szCs w:val="16"/>
              </w:rPr>
              <w:t>shared pit latrine</w:t>
            </w:r>
          </w:p>
          <w:p w14:paraId="13EA0BD9" w14:textId="66B0748F" w:rsidR="00D364DC" w:rsidRPr="00111B54" w:rsidRDefault="00FF5D85" w:rsidP="00111B54">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 xml:space="preserve">6= </w:t>
            </w:r>
            <w:r w:rsidR="00D364DC">
              <w:rPr>
                <w:rFonts w:ascii="Arial" w:hAnsi="Arial" w:cs="Arial"/>
                <w:sz w:val="16"/>
                <w:szCs w:val="16"/>
              </w:rPr>
              <w:t>shared ventilated improved pit latrine</w:t>
            </w:r>
          </w:p>
          <w:p w14:paraId="3D92B6DD" w14:textId="15CB021D" w:rsidR="00111B54" w:rsidRPr="00111B54" w:rsidRDefault="00111B54" w:rsidP="00111B54">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sidR="00FF5D85">
              <w:rPr>
                <w:rFonts w:ascii="Arial" w:hAnsi="Arial" w:cs="Arial"/>
                <w:sz w:val="16"/>
                <w:szCs w:val="16"/>
              </w:rPr>
              <w:t>7</w:t>
            </w:r>
            <w:r>
              <w:rPr>
                <w:rFonts w:ascii="Arial" w:hAnsi="Arial" w:cs="Arial"/>
                <w:sz w:val="16"/>
                <w:szCs w:val="16"/>
              </w:rPr>
              <w:t xml:space="preserve">= </w:t>
            </w:r>
            <w:r w:rsidRPr="00111B54">
              <w:rPr>
                <w:rFonts w:ascii="Arial" w:hAnsi="Arial" w:cs="Arial"/>
                <w:sz w:val="16"/>
                <w:szCs w:val="16"/>
              </w:rPr>
              <w:t>No modern facility</w:t>
            </w:r>
            <w:r w:rsidR="00B07F52">
              <w:rPr>
                <w:rFonts w:ascii="Arial" w:hAnsi="Arial" w:cs="Arial"/>
                <w:sz w:val="16"/>
                <w:szCs w:val="16"/>
              </w:rPr>
              <w:t>—</w:t>
            </w:r>
            <w:r w:rsidRPr="00111B54">
              <w:rPr>
                <w:rFonts w:ascii="Arial" w:hAnsi="Arial" w:cs="Arial"/>
                <w:sz w:val="16"/>
                <w:szCs w:val="16"/>
              </w:rPr>
              <w:t>bush or field</w:t>
            </w:r>
          </w:p>
          <w:p w14:paraId="407E19A5" w14:textId="281CD4A0" w:rsidR="00111B54" w:rsidRPr="007363A6" w:rsidRDefault="00111B54" w:rsidP="00111B54">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sidR="00FF5D85">
              <w:rPr>
                <w:rFonts w:ascii="Arial" w:hAnsi="Arial" w:cs="Arial"/>
                <w:sz w:val="16"/>
                <w:szCs w:val="16"/>
              </w:rPr>
              <w:t>8</w:t>
            </w:r>
            <w:r>
              <w:rPr>
                <w:rFonts w:ascii="Arial" w:hAnsi="Arial" w:cs="Arial"/>
                <w:sz w:val="16"/>
                <w:szCs w:val="16"/>
              </w:rPr>
              <w:t xml:space="preserve">= </w:t>
            </w:r>
            <w:r w:rsidRPr="00111B54">
              <w:rPr>
                <w:rFonts w:ascii="Arial" w:hAnsi="Arial" w:cs="Arial"/>
                <w:sz w:val="16"/>
                <w:szCs w:val="16"/>
              </w:rPr>
              <w:t>Other ___________</w:t>
            </w:r>
          </w:p>
        </w:tc>
      </w:tr>
      <w:tr w:rsidR="003E6851" w:rsidRPr="002E26A2" w14:paraId="52F02A6E" w14:textId="77777777" w:rsidTr="00E5060A">
        <w:trPr>
          <w:trHeight w:val="395"/>
          <w:jc w:val="center"/>
        </w:trPr>
        <w:tc>
          <w:tcPr>
            <w:tcW w:w="5000" w:type="pct"/>
            <w:gridSpan w:val="2"/>
            <w:tcBorders>
              <w:top w:val="single" w:sz="4" w:space="0" w:color="auto"/>
              <w:left w:val="single" w:sz="4" w:space="0" w:color="auto"/>
              <w:bottom w:val="single" w:sz="4" w:space="0" w:color="auto"/>
              <w:right w:val="single" w:sz="4" w:space="0" w:color="auto"/>
            </w:tcBorders>
            <w:shd w:val="pct10" w:color="auto" w:fill="auto"/>
            <w:vAlign w:val="center"/>
          </w:tcPr>
          <w:p w14:paraId="368978E8" w14:textId="2BCC7704" w:rsidR="003E6851" w:rsidRPr="003E6851" w:rsidRDefault="003E6851" w:rsidP="00DF39B9">
            <w:pPr>
              <w:pStyle w:val="Footer"/>
              <w:rPr>
                <w:rFonts w:ascii="Arial" w:hAnsi="Arial" w:cs="Arial"/>
                <w:sz w:val="16"/>
                <w:szCs w:val="16"/>
              </w:rPr>
            </w:pPr>
            <w:r>
              <w:rPr>
                <w:rFonts w:ascii="Arial" w:hAnsi="Arial" w:cs="Arial"/>
                <w:sz w:val="16"/>
                <w:szCs w:val="16"/>
              </w:rPr>
              <w:t>B3</w:t>
            </w:r>
            <w:r w:rsidR="00DF39B9">
              <w:rPr>
                <w:rFonts w:ascii="Arial" w:hAnsi="Arial" w:cs="Arial"/>
                <w:sz w:val="16"/>
                <w:szCs w:val="16"/>
              </w:rPr>
              <w:t>1</w:t>
            </w:r>
            <w:r w:rsidRPr="003E6851">
              <w:rPr>
                <w:rFonts w:ascii="Arial" w:hAnsi="Arial" w:cs="Arial"/>
                <w:sz w:val="16"/>
                <w:szCs w:val="16"/>
              </w:rPr>
              <w:t>. What kind of roof does your household have?</w:t>
            </w:r>
          </w:p>
        </w:tc>
      </w:tr>
      <w:tr w:rsidR="003E6851" w:rsidRPr="002E26A2" w14:paraId="173E0E4D" w14:textId="77777777" w:rsidTr="00E5060A">
        <w:trPr>
          <w:trHeight w:val="395"/>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98A91B" w14:textId="77777777" w:rsidR="003E6851" w:rsidRPr="002E26A2" w:rsidRDefault="003E6851" w:rsidP="003E6851">
            <w:pPr>
              <w:pStyle w:val="Footer"/>
              <w:rPr>
                <w:rFonts w:ascii="Arial" w:hAnsi="Arial" w:cs="Arial"/>
                <w:sz w:val="16"/>
                <w:szCs w:val="16"/>
              </w:rPr>
            </w:pPr>
            <w:r w:rsidRPr="002E26A2">
              <w:rPr>
                <w:rFonts w:ascii="Arial" w:hAnsi="Arial" w:cs="Arial"/>
                <w:sz w:val="16"/>
                <w:szCs w:val="16"/>
              </w:rPr>
              <w:sym w:font="Wingdings" w:char="F0A8"/>
            </w:r>
            <w:r w:rsidRPr="003E6851">
              <w:rPr>
                <w:rFonts w:ascii="Arial" w:hAnsi="Arial" w:cs="Arial"/>
                <w:sz w:val="16"/>
                <w:szCs w:val="16"/>
              </w:rPr>
              <w:t xml:space="preserve"> </w:t>
            </w:r>
            <w:r>
              <w:rPr>
                <w:rFonts w:ascii="Arial" w:hAnsi="Arial" w:cs="Arial"/>
                <w:sz w:val="16"/>
                <w:szCs w:val="16"/>
              </w:rPr>
              <w:t xml:space="preserve">1= </w:t>
            </w:r>
            <w:r w:rsidRPr="00DF0941">
              <w:rPr>
                <w:rFonts w:ascii="Arial" w:hAnsi="Arial" w:cs="Arial"/>
                <w:sz w:val="16"/>
                <w:szCs w:val="16"/>
              </w:rPr>
              <w:t>Natural roofing (no roof or thatch)</w:t>
            </w:r>
          </w:p>
          <w:p w14:paraId="159C6746" w14:textId="77777777" w:rsidR="003E6851" w:rsidRDefault="003E6851" w:rsidP="003E6851">
            <w:pPr>
              <w:pStyle w:val="Footer"/>
              <w:rPr>
                <w:rFonts w:ascii="Arial" w:hAnsi="Arial" w:cs="Arial"/>
                <w:sz w:val="16"/>
                <w:szCs w:val="16"/>
              </w:rPr>
            </w:pPr>
            <w:r w:rsidRPr="002E26A2">
              <w:rPr>
                <w:rFonts w:ascii="Arial" w:hAnsi="Arial" w:cs="Arial"/>
                <w:sz w:val="16"/>
                <w:szCs w:val="16"/>
              </w:rPr>
              <w:sym w:font="Wingdings" w:char="F0A8"/>
            </w:r>
            <w:r w:rsidRPr="003E6851">
              <w:rPr>
                <w:rFonts w:ascii="Arial" w:hAnsi="Arial" w:cs="Arial"/>
                <w:sz w:val="16"/>
                <w:szCs w:val="16"/>
              </w:rPr>
              <w:t xml:space="preserve"> </w:t>
            </w:r>
            <w:r>
              <w:rPr>
                <w:rFonts w:ascii="Arial" w:hAnsi="Arial" w:cs="Arial"/>
                <w:sz w:val="16"/>
                <w:szCs w:val="16"/>
              </w:rPr>
              <w:t>2= =</w:t>
            </w:r>
            <w:r w:rsidRPr="00DF0941">
              <w:rPr>
                <w:rFonts w:ascii="Arial" w:hAnsi="Arial" w:cs="Arial"/>
                <w:sz w:val="16"/>
                <w:szCs w:val="16"/>
              </w:rPr>
              <w:t>wood planks or cardboard or</w:t>
            </w:r>
            <w:r>
              <w:rPr>
                <w:rFonts w:ascii="Arial" w:hAnsi="Arial" w:cs="Arial"/>
                <w:sz w:val="16"/>
                <w:szCs w:val="16"/>
              </w:rPr>
              <w:t xml:space="preserve"> mat</w:t>
            </w:r>
          </w:p>
          <w:p w14:paraId="2C32A293" w14:textId="77777777" w:rsidR="003E6851" w:rsidRDefault="003E6851" w:rsidP="003E6851">
            <w:pPr>
              <w:pStyle w:val="Footer"/>
              <w:rPr>
                <w:rFonts w:ascii="Arial" w:hAnsi="Arial" w:cs="Arial"/>
                <w:sz w:val="16"/>
                <w:szCs w:val="16"/>
              </w:rPr>
            </w:pPr>
            <w:r w:rsidRPr="002E26A2">
              <w:rPr>
                <w:rFonts w:ascii="Arial" w:hAnsi="Arial" w:cs="Arial"/>
                <w:sz w:val="16"/>
                <w:szCs w:val="16"/>
              </w:rPr>
              <w:sym w:font="Wingdings" w:char="F0A8"/>
            </w:r>
            <w:r w:rsidRPr="003E6851">
              <w:rPr>
                <w:rFonts w:ascii="Arial" w:hAnsi="Arial" w:cs="Arial"/>
                <w:sz w:val="16"/>
                <w:szCs w:val="16"/>
              </w:rPr>
              <w:t xml:space="preserve"> </w:t>
            </w:r>
            <w:r>
              <w:rPr>
                <w:rFonts w:ascii="Arial" w:hAnsi="Arial" w:cs="Arial"/>
                <w:sz w:val="16"/>
                <w:szCs w:val="16"/>
              </w:rPr>
              <w:t xml:space="preserve">3= </w:t>
            </w:r>
            <w:r w:rsidRPr="00DF0941">
              <w:rPr>
                <w:rFonts w:ascii="Arial" w:hAnsi="Arial" w:cs="Arial"/>
                <w:sz w:val="16"/>
                <w:szCs w:val="16"/>
              </w:rPr>
              <w:t>Finished roofing (metal sheets, wood, asbestos, tiles, cement, , mud tiles)</w:t>
            </w:r>
          </w:p>
          <w:p w14:paraId="2D93B972" w14:textId="77777777" w:rsidR="003E6851" w:rsidRPr="007363A6" w:rsidRDefault="003E6851" w:rsidP="003E6851">
            <w:pPr>
              <w:pStyle w:val="Footer"/>
              <w:rPr>
                <w:rFonts w:ascii="Arial" w:hAnsi="Arial" w:cs="Arial"/>
                <w:sz w:val="16"/>
                <w:szCs w:val="16"/>
              </w:rPr>
            </w:pPr>
            <w:r w:rsidRPr="002E26A2">
              <w:rPr>
                <w:rFonts w:ascii="Arial" w:hAnsi="Arial" w:cs="Arial"/>
                <w:sz w:val="16"/>
                <w:szCs w:val="16"/>
              </w:rPr>
              <w:sym w:font="Wingdings" w:char="F0A8"/>
            </w:r>
            <w:r w:rsidRPr="003E6851">
              <w:rPr>
                <w:rFonts w:ascii="Arial" w:hAnsi="Arial" w:cs="Arial"/>
                <w:sz w:val="16"/>
                <w:szCs w:val="16"/>
              </w:rPr>
              <w:t xml:space="preserve"> </w:t>
            </w:r>
            <w:r>
              <w:rPr>
                <w:rFonts w:ascii="Arial" w:hAnsi="Arial" w:cs="Arial"/>
                <w:sz w:val="16"/>
                <w:szCs w:val="16"/>
              </w:rPr>
              <w:t>-99= Refused to answer</w:t>
            </w:r>
          </w:p>
        </w:tc>
      </w:tr>
      <w:tr w:rsidR="003E6851" w:rsidRPr="002E26A2" w14:paraId="114ACEF3" w14:textId="77777777" w:rsidTr="00E5060A">
        <w:trPr>
          <w:trHeight w:val="395"/>
          <w:jc w:val="center"/>
        </w:trPr>
        <w:tc>
          <w:tcPr>
            <w:tcW w:w="5000" w:type="pct"/>
            <w:gridSpan w:val="2"/>
            <w:tcBorders>
              <w:top w:val="single" w:sz="4" w:space="0" w:color="auto"/>
              <w:left w:val="single" w:sz="4" w:space="0" w:color="auto"/>
              <w:bottom w:val="single" w:sz="4" w:space="0" w:color="auto"/>
              <w:right w:val="single" w:sz="4" w:space="0" w:color="auto"/>
            </w:tcBorders>
            <w:shd w:val="pct10" w:color="auto" w:fill="auto"/>
            <w:vAlign w:val="center"/>
          </w:tcPr>
          <w:p w14:paraId="42B7692E" w14:textId="0E1828EE" w:rsidR="003E6851" w:rsidRPr="003E6851" w:rsidRDefault="003E6851" w:rsidP="00DF39B9">
            <w:pPr>
              <w:pStyle w:val="Footer"/>
              <w:rPr>
                <w:rFonts w:ascii="Arial" w:hAnsi="Arial" w:cs="Arial"/>
                <w:sz w:val="16"/>
                <w:szCs w:val="16"/>
              </w:rPr>
            </w:pPr>
            <w:r>
              <w:rPr>
                <w:rFonts w:ascii="Arial" w:hAnsi="Arial" w:cs="Arial"/>
                <w:sz w:val="16"/>
                <w:szCs w:val="16"/>
              </w:rPr>
              <w:t>B3</w:t>
            </w:r>
            <w:r w:rsidR="00DF39B9">
              <w:rPr>
                <w:rFonts w:ascii="Arial" w:hAnsi="Arial" w:cs="Arial"/>
                <w:sz w:val="16"/>
                <w:szCs w:val="16"/>
              </w:rPr>
              <w:t>2</w:t>
            </w:r>
            <w:r w:rsidRPr="003E6851">
              <w:rPr>
                <w:rFonts w:ascii="Arial" w:hAnsi="Arial" w:cs="Arial"/>
                <w:sz w:val="16"/>
                <w:szCs w:val="16"/>
              </w:rPr>
              <w:t>. What is the main energy you use for cooking?</w:t>
            </w:r>
          </w:p>
        </w:tc>
      </w:tr>
      <w:tr w:rsidR="003E6851" w:rsidRPr="002E26A2" w14:paraId="015CFDB4" w14:textId="77777777" w:rsidTr="003E6851">
        <w:trPr>
          <w:trHeight w:val="395"/>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F1ED75" w14:textId="77777777" w:rsidR="003E6851" w:rsidRPr="002E26A2" w:rsidRDefault="003E6851" w:rsidP="003E6851">
            <w:pPr>
              <w:pStyle w:val="Footer"/>
              <w:rPr>
                <w:rFonts w:ascii="Arial" w:hAnsi="Arial" w:cs="Arial"/>
                <w:sz w:val="16"/>
                <w:szCs w:val="16"/>
              </w:rPr>
            </w:pPr>
            <w:r w:rsidRPr="002E26A2">
              <w:rPr>
                <w:rFonts w:ascii="Arial" w:hAnsi="Arial" w:cs="Arial"/>
                <w:sz w:val="16"/>
                <w:szCs w:val="16"/>
              </w:rPr>
              <w:sym w:font="Wingdings" w:char="F0A8"/>
            </w:r>
            <w:r w:rsidRPr="003E6851">
              <w:rPr>
                <w:rFonts w:ascii="Arial" w:hAnsi="Arial" w:cs="Arial"/>
                <w:sz w:val="16"/>
                <w:szCs w:val="16"/>
              </w:rPr>
              <w:t xml:space="preserve"> </w:t>
            </w:r>
            <w:r>
              <w:rPr>
                <w:rFonts w:ascii="Arial" w:hAnsi="Arial" w:cs="Arial"/>
                <w:sz w:val="16"/>
                <w:szCs w:val="16"/>
              </w:rPr>
              <w:t>1= Wood</w:t>
            </w:r>
          </w:p>
          <w:p w14:paraId="452F8FA6" w14:textId="77777777" w:rsidR="003E6851" w:rsidRDefault="003E6851" w:rsidP="003E6851">
            <w:pPr>
              <w:pStyle w:val="Footer"/>
              <w:rPr>
                <w:rFonts w:ascii="Arial" w:hAnsi="Arial" w:cs="Arial"/>
                <w:sz w:val="16"/>
                <w:szCs w:val="16"/>
              </w:rPr>
            </w:pPr>
            <w:r w:rsidRPr="002E26A2">
              <w:rPr>
                <w:rFonts w:ascii="Arial" w:hAnsi="Arial" w:cs="Arial"/>
                <w:sz w:val="16"/>
                <w:szCs w:val="16"/>
              </w:rPr>
              <w:sym w:font="Wingdings" w:char="F0A8"/>
            </w:r>
            <w:r w:rsidRPr="003E6851">
              <w:rPr>
                <w:rFonts w:ascii="Arial" w:hAnsi="Arial" w:cs="Arial"/>
                <w:sz w:val="16"/>
                <w:szCs w:val="16"/>
              </w:rPr>
              <w:t xml:space="preserve"> </w:t>
            </w:r>
            <w:r>
              <w:rPr>
                <w:rFonts w:ascii="Arial" w:hAnsi="Arial" w:cs="Arial"/>
                <w:sz w:val="16"/>
                <w:szCs w:val="16"/>
              </w:rPr>
              <w:t>2= Charcoal</w:t>
            </w:r>
          </w:p>
          <w:p w14:paraId="4CA6AD98" w14:textId="77777777" w:rsidR="003E6851" w:rsidRDefault="003E6851" w:rsidP="003E6851">
            <w:pPr>
              <w:pStyle w:val="Footer"/>
              <w:rPr>
                <w:rFonts w:ascii="Arial" w:hAnsi="Arial" w:cs="Arial"/>
                <w:sz w:val="16"/>
                <w:szCs w:val="16"/>
              </w:rPr>
            </w:pPr>
            <w:r w:rsidRPr="002E26A2">
              <w:rPr>
                <w:rFonts w:ascii="Arial" w:hAnsi="Arial" w:cs="Arial"/>
                <w:sz w:val="16"/>
                <w:szCs w:val="16"/>
              </w:rPr>
              <w:sym w:font="Wingdings" w:char="F0A8"/>
            </w:r>
            <w:r w:rsidRPr="003E6851">
              <w:rPr>
                <w:rFonts w:ascii="Arial" w:hAnsi="Arial" w:cs="Arial"/>
                <w:sz w:val="16"/>
                <w:szCs w:val="16"/>
              </w:rPr>
              <w:t xml:space="preserve"> </w:t>
            </w:r>
            <w:r>
              <w:rPr>
                <w:rFonts w:ascii="Arial" w:hAnsi="Arial" w:cs="Arial"/>
                <w:sz w:val="16"/>
                <w:szCs w:val="16"/>
              </w:rPr>
              <w:t>3= Coal</w:t>
            </w:r>
          </w:p>
          <w:p w14:paraId="315E7557" w14:textId="77777777" w:rsidR="003E6851" w:rsidRDefault="003E6851" w:rsidP="003E6851">
            <w:pPr>
              <w:pStyle w:val="Footer"/>
              <w:rPr>
                <w:rFonts w:ascii="Arial" w:hAnsi="Arial" w:cs="Arial"/>
                <w:sz w:val="16"/>
                <w:szCs w:val="16"/>
              </w:rPr>
            </w:pPr>
            <w:r w:rsidRPr="002E26A2">
              <w:rPr>
                <w:rFonts w:ascii="Arial" w:hAnsi="Arial" w:cs="Arial"/>
                <w:sz w:val="16"/>
                <w:szCs w:val="16"/>
              </w:rPr>
              <w:sym w:font="Wingdings" w:char="F0A8"/>
            </w:r>
            <w:r w:rsidRPr="003E6851">
              <w:rPr>
                <w:rFonts w:ascii="Arial" w:hAnsi="Arial" w:cs="Arial"/>
                <w:sz w:val="16"/>
                <w:szCs w:val="16"/>
              </w:rPr>
              <w:t xml:space="preserve"> </w:t>
            </w:r>
            <w:r>
              <w:rPr>
                <w:rFonts w:ascii="Arial" w:hAnsi="Arial" w:cs="Arial"/>
                <w:sz w:val="16"/>
                <w:szCs w:val="16"/>
              </w:rPr>
              <w:t>4= Kerosene</w:t>
            </w:r>
          </w:p>
          <w:p w14:paraId="0FC84B46" w14:textId="77777777" w:rsidR="003E6851" w:rsidRDefault="003E6851" w:rsidP="003E6851">
            <w:pPr>
              <w:pStyle w:val="Footer"/>
              <w:rPr>
                <w:rFonts w:ascii="Arial" w:hAnsi="Arial" w:cs="Arial"/>
                <w:sz w:val="16"/>
                <w:szCs w:val="16"/>
              </w:rPr>
            </w:pPr>
            <w:r w:rsidRPr="002E26A2">
              <w:rPr>
                <w:rFonts w:ascii="Arial" w:hAnsi="Arial" w:cs="Arial"/>
                <w:sz w:val="16"/>
                <w:szCs w:val="16"/>
              </w:rPr>
              <w:sym w:font="Wingdings" w:char="F0A8"/>
            </w:r>
            <w:r w:rsidRPr="003E6851">
              <w:rPr>
                <w:rFonts w:ascii="Arial" w:hAnsi="Arial" w:cs="Arial"/>
                <w:sz w:val="16"/>
                <w:szCs w:val="16"/>
              </w:rPr>
              <w:t xml:space="preserve"> </w:t>
            </w:r>
            <w:r>
              <w:rPr>
                <w:rFonts w:ascii="Arial" w:hAnsi="Arial" w:cs="Arial"/>
                <w:sz w:val="16"/>
                <w:szCs w:val="16"/>
              </w:rPr>
              <w:t>5= Gas</w:t>
            </w:r>
          </w:p>
          <w:p w14:paraId="11FC668B" w14:textId="77777777" w:rsidR="003E6851" w:rsidRDefault="003E6851" w:rsidP="003E6851">
            <w:pPr>
              <w:pStyle w:val="Footer"/>
              <w:rPr>
                <w:rFonts w:ascii="Arial" w:hAnsi="Arial" w:cs="Arial"/>
                <w:sz w:val="16"/>
                <w:szCs w:val="16"/>
              </w:rPr>
            </w:pPr>
            <w:r w:rsidRPr="002E26A2">
              <w:rPr>
                <w:rFonts w:ascii="Arial" w:hAnsi="Arial" w:cs="Arial"/>
                <w:sz w:val="16"/>
                <w:szCs w:val="16"/>
              </w:rPr>
              <w:sym w:font="Wingdings" w:char="F0A8"/>
            </w:r>
            <w:r w:rsidRPr="003E6851">
              <w:rPr>
                <w:rFonts w:ascii="Arial" w:hAnsi="Arial" w:cs="Arial"/>
                <w:sz w:val="16"/>
                <w:szCs w:val="16"/>
              </w:rPr>
              <w:t xml:space="preserve"> </w:t>
            </w:r>
            <w:r>
              <w:rPr>
                <w:rFonts w:ascii="Arial" w:hAnsi="Arial" w:cs="Arial"/>
                <w:sz w:val="16"/>
                <w:szCs w:val="16"/>
              </w:rPr>
              <w:t>6= Electricity</w:t>
            </w:r>
          </w:p>
          <w:p w14:paraId="1AF6991F" w14:textId="77777777" w:rsidR="003E6851" w:rsidRPr="007363A6" w:rsidRDefault="003E6851" w:rsidP="003E6851">
            <w:pPr>
              <w:pStyle w:val="Footer"/>
              <w:rPr>
                <w:rFonts w:ascii="Arial" w:hAnsi="Arial" w:cs="Arial"/>
                <w:sz w:val="16"/>
                <w:szCs w:val="16"/>
              </w:rPr>
            </w:pPr>
            <w:r w:rsidRPr="002E26A2">
              <w:rPr>
                <w:rFonts w:ascii="Arial" w:hAnsi="Arial" w:cs="Arial"/>
                <w:sz w:val="16"/>
                <w:szCs w:val="16"/>
              </w:rPr>
              <w:sym w:font="Wingdings" w:char="F0A8"/>
            </w:r>
            <w:r w:rsidRPr="003E6851">
              <w:rPr>
                <w:rFonts w:ascii="Arial" w:hAnsi="Arial" w:cs="Arial"/>
                <w:sz w:val="16"/>
                <w:szCs w:val="16"/>
              </w:rPr>
              <w:t xml:space="preserve"> </w:t>
            </w:r>
            <w:r>
              <w:rPr>
                <w:rFonts w:ascii="Arial" w:hAnsi="Arial" w:cs="Arial"/>
                <w:sz w:val="16"/>
                <w:szCs w:val="16"/>
              </w:rPr>
              <w:t>7= Other</w:t>
            </w:r>
          </w:p>
        </w:tc>
      </w:tr>
      <w:tr w:rsidR="002D4E05" w:rsidRPr="002E26A2" w14:paraId="714F63C1" w14:textId="77777777" w:rsidTr="0083076D">
        <w:trPr>
          <w:trHeight w:val="395"/>
          <w:jc w:val="center"/>
        </w:trPr>
        <w:tc>
          <w:tcPr>
            <w:tcW w:w="5000" w:type="pct"/>
            <w:gridSpan w:val="2"/>
            <w:shd w:val="clear" w:color="auto" w:fill="D9D9D9" w:themeFill="background1" w:themeFillShade="D9"/>
            <w:vAlign w:val="center"/>
          </w:tcPr>
          <w:p w14:paraId="6FF6FCDB" w14:textId="69E484C7" w:rsidR="002D4E05" w:rsidRPr="00E4758B" w:rsidRDefault="003E6851" w:rsidP="00DF39B9">
            <w:pPr>
              <w:pStyle w:val="Footer"/>
              <w:rPr>
                <w:rFonts w:ascii="Arial" w:hAnsi="Arial" w:cs="Arial"/>
                <w:position w:val="-12"/>
                <w:sz w:val="16"/>
                <w:szCs w:val="16"/>
              </w:rPr>
            </w:pPr>
            <w:r>
              <w:rPr>
                <w:rFonts w:ascii="Arial" w:hAnsi="Arial" w:cs="Arial"/>
                <w:position w:val="-12"/>
                <w:sz w:val="16"/>
                <w:szCs w:val="16"/>
              </w:rPr>
              <w:t>B3</w:t>
            </w:r>
            <w:r w:rsidR="00DF39B9">
              <w:rPr>
                <w:rFonts w:ascii="Arial" w:hAnsi="Arial" w:cs="Arial"/>
                <w:position w:val="-12"/>
                <w:sz w:val="16"/>
                <w:szCs w:val="16"/>
              </w:rPr>
              <w:t>3</w:t>
            </w:r>
            <w:r w:rsidR="002D4E05">
              <w:rPr>
                <w:rFonts w:ascii="Arial" w:hAnsi="Arial" w:cs="Arial"/>
                <w:position w:val="-12"/>
                <w:sz w:val="16"/>
                <w:szCs w:val="16"/>
              </w:rPr>
              <w:t xml:space="preserve">. </w:t>
            </w:r>
            <w:r w:rsidR="002D4E05" w:rsidRPr="00AB4CA1">
              <w:rPr>
                <w:rFonts w:ascii="Arial" w:hAnsi="Arial" w:cs="Arial"/>
                <w:position w:val="-12"/>
                <w:sz w:val="16"/>
                <w:szCs w:val="16"/>
              </w:rPr>
              <w:t>Do</w:t>
            </w:r>
            <w:r w:rsidR="00D11282">
              <w:rPr>
                <w:rFonts w:ascii="Arial" w:hAnsi="Arial" w:cs="Arial"/>
                <w:position w:val="-12"/>
                <w:sz w:val="16"/>
                <w:szCs w:val="16"/>
              </w:rPr>
              <w:t xml:space="preserve"> you or any permanent member of </w:t>
            </w:r>
            <w:r w:rsidR="002D4E05" w:rsidRPr="00AB4CA1">
              <w:rPr>
                <w:rFonts w:ascii="Arial" w:hAnsi="Arial" w:cs="Arial"/>
                <w:position w:val="-12"/>
                <w:sz w:val="16"/>
                <w:szCs w:val="16"/>
              </w:rPr>
              <w:t xml:space="preserve"> your household have: </w:t>
            </w:r>
            <w:r w:rsidR="002D4E05" w:rsidRPr="007617F9">
              <w:rPr>
                <w:rFonts w:ascii="Arial" w:hAnsi="Arial" w:cs="Arial"/>
                <w:i/>
                <w:position w:val="-12"/>
                <w:sz w:val="16"/>
                <w:szCs w:val="16"/>
              </w:rPr>
              <w:t>[for each, enter 0=no, 1=yes, -99= refused to answer]</w:t>
            </w:r>
          </w:p>
        </w:tc>
      </w:tr>
      <w:tr w:rsidR="002D4E05" w:rsidRPr="002E26A2" w14:paraId="6AB5060D" w14:textId="77777777">
        <w:trPr>
          <w:trHeight w:val="395"/>
          <w:jc w:val="center"/>
        </w:trPr>
        <w:tc>
          <w:tcPr>
            <w:tcW w:w="5000" w:type="pct"/>
            <w:gridSpan w:val="2"/>
            <w:shd w:val="clear" w:color="auto" w:fill="auto"/>
            <w:vAlign w:val="center"/>
          </w:tcPr>
          <w:p w14:paraId="0DB2C93E" w14:textId="19F610D1" w:rsidR="002D4E05" w:rsidRPr="002E26A2"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1= Electricity</w:t>
            </w:r>
            <w:r w:rsidR="00D11282">
              <w:rPr>
                <w:rFonts w:ascii="Arial" w:hAnsi="Arial" w:cs="Arial"/>
                <w:sz w:val="16"/>
                <w:szCs w:val="16"/>
              </w:rPr>
              <w:t xml:space="preserve"> (solar or grid)</w:t>
            </w:r>
          </w:p>
          <w:p w14:paraId="1EDF192E" w14:textId="77777777" w:rsidR="002D4E05"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2= Radio</w:t>
            </w:r>
          </w:p>
          <w:p w14:paraId="6FD5C264" w14:textId="77777777" w:rsidR="002D4E05"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3= Television</w:t>
            </w:r>
          </w:p>
          <w:p w14:paraId="0BCB9084" w14:textId="09E1391B" w:rsidR="00D364DC" w:rsidRDefault="00D364DC"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sidR="00145D7B">
              <w:rPr>
                <w:rFonts w:ascii="Arial" w:hAnsi="Arial" w:cs="Arial"/>
                <w:sz w:val="16"/>
                <w:szCs w:val="16"/>
              </w:rPr>
              <w:t>4</w:t>
            </w:r>
            <w:r>
              <w:rPr>
                <w:rFonts w:ascii="Arial" w:hAnsi="Arial" w:cs="Arial"/>
                <w:sz w:val="16"/>
                <w:szCs w:val="16"/>
              </w:rPr>
              <w:t>= VCR/DVD</w:t>
            </w:r>
          </w:p>
          <w:p w14:paraId="768F5782" w14:textId="7BE7EC65" w:rsidR="002D4E05" w:rsidRPr="002E26A2"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sidR="00145D7B">
              <w:rPr>
                <w:rFonts w:ascii="Arial" w:hAnsi="Arial" w:cs="Arial"/>
                <w:sz w:val="16"/>
                <w:szCs w:val="16"/>
              </w:rPr>
              <w:t>5</w:t>
            </w:r>
            <w:r>
              <w:rPr>
                <w:rFonts w:ascii="Arial" w:hAnsi="Arial" w:cs="Arial"/>
                <w:sz w:val="16"/>
                <w:szCs w:val="16"/>
              </w:rPr>
              <w:t>= Mobile Phone</w:t>
            </w:r>
          </w:p>
          <w:p w14:paraId="1896A6DE" w14:textId="389C7F5E" w:rsidR="002D4E05"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sidR="00145D7B">
              <w:rPr>
                <w:rFonts w:ascii="Arial" w:hAnsi="Arial" w:cs="Arial"/>
                <w:sz w:val="16"/>
                <w:szCs w:val="16"/>
              </w:rPr>
              <w:t>6</w:t>
            </w:r>
            <w:r>
              <w:rPr>
                <w:rFonts w:ascii="Arial" w:hAnsi="Arial" w:cs="Arial"/>
                <w:sz w:val="16"/>
                <w:szCs w:val="16"/>
              </w:rPr>
              <w:t>= Refrigerator</w:t>
            </w:r>
          </w:p>
          <w:p w14:paraId="668C6225" w14:textId="325D16F8" w:rsidR="002D4E05" w:rsidRPr="002E26A2"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sidR="00145D7B">
              <w:rPr>
                <w:rFonts w:ascii="Arial" w:hAnsi="Arial" w:cs="Arial"/>
                <w:sz w:val="16"/>
                <w:szCs w:val="16"/>
              </w:rPr>
              <w:t>7</w:t>
            </w:r>
            <w:r>
              <w:rPr>
                <w:rFonts w:ascii="Arial" w:hAnsi="Arial" w:cs="Arial"/>
                <w:sz w:val="16"/>
                <w:szCs w:val="16"/>
              </w:rPr>
              <w:t>= Bed</w:t>
            </w:r>
          </w:p>
          <w:p w14:paraId="329E1AEE" w14:textId="1644A975" w:rsidR="002D4E05"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sidR="00145D7B">
              <w:rPr>
                <w:rFonts w:ascii="Arial" w:hAnsi="Arial" w:cs="Arial"/>
                <w:sz w:val="16"/>
                <w:szCs w:val="16"/>
              </w:rPr>
              <w:t>8</w:t>
            </w:r>
            <w:r>
              <w:rPr>
                <w:rFonts w:ascii="Arial" w:hAnsi="Arial" w:cs="Arial"/>
                <w:sz w:val="16"/>
                <w:szCs w:val="16"/>
              </w:rPr>
              <w:t>= Chair</w:t>
            </w:r>
          </w:p>
          <w:p w14:paraId="767BEF1B" w14:textId="371BDDA8" w:rsidR="002D4E05"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sidR="00145D7B">
              <w:rPr>
                <w:rFonts w:ascii="Arial" w:hAnsi="Arial" w:cs="Arial"/>
                <w:sz w:val="16"/>
                <w:szCs w:val="16"/>
              </w:rPr>
              <w:t>9</w:t>
            </w:r>
            <w:r>
              <w:rPr>
                <w:rFonts w:ascii="Arial" w:hAnsi="Arial" w:cs="Arial"/>
                <w:sz w:val="16"/>
                <w:szCs w:val="16"/>
              </w:rPr>
              <w:t>= Table</w:t>
            </w:r>
          </w:p>
          <w:p w14:paraId="0B90C610" w14:textId="55342378" w:rsidR="002D4E05" w:rsidRPr="002E26A2"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sidR="00145D7B">
              <w:rPr>
                <w:rFonts w:ascii="Arial" w:hAnsi="Arial" w:cs="Arial"/>
                <w:sz w:val="16"/>
                <w:szCs w:val="16"/>
              </w:rPr>
              <w:t>10</w:t>
            </w:r>
            <w:r>
              <w:rPr>
                <w:rFonts w:ascii="Arial" w:hAnsi="Arial" w:cs="Arial"/>
                <w:sz w:val="16"/>
                <w:szCs w:val="16"/>
              </w:rPr>
              <w:t>= Cupboard</w:t>
            </w:r>
          </w:p>
          <w:p w14:paraId="4C0B12FA" w14:textId="0C2513F0" w:rsidR="002D4E05"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sidR="00145D7B">
              <w:rPr>
                <w:rFonts w:ascii="Arial" w:hAnsi="Arial" w:cs="Arial"/>
                <w:sz w:val="16"/>
                <w:szCs w:val="16"/>
              </w:rPr>
              <w:t>11</w:t>
            </w:r>
            <w:r>
              <w:rPr>
                <w:rFonts w:ascii="Arial" w:hAnsi="Arial" w:cs="Arial"/>
                <w:sz w:val="16"/>
                <w:szCs w:val="16"/>
              </w:rPr>
              <w:t>= Sofa</w:t>
            </w:r>
          </w:p>
          <w:p w14:paraId="6C950FAD" w14:textId="4858ADC5" w:rsidR="002D4E05"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1</w:t>
            </w:r>
            <w:r w:rsidR="00145D7B">
              <w:rPr>
                <w:rFonts w:ascii="Arial" w:hAnsi="Arial" w:cs="Arial"/>
                <w:sz w:val="16"/>
                <w:szCs w:val="16"/>
              </w:rPr>
              <w:t>2</w:t>
            </w:r>
            <w:r>
              <w:rPr>
                <w:rFonts w:ascii="Arial" w:hAnsi="Arial" w:cs="Arial"/>
                <w:sz w:val="16"/>
                <w:szCs w:val="16"/>
              </w:rPr>
              <w:t>=Sewing machine</w:t>
            </w:r>
          </w:p>
          <w:p w14:paraId="2D8745AD" w14:textId="1A4D3277" w:rsidR="002D4E05"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1</w:t>
            </w:r>
            <w:r w:rsidR="00145D7B">
              <w:rPr>
                <w:rFonts w:ascii="Arial" w:hAnsi="Arial" w:cs="Arial"/>
                <w:sz w:val="16"/>
                <w:szCs w:val="16"/>
              </w:rPr>
              <w:t>3</w:t>
            </w:r>
            <w:r>
              <w:rPr>
                <w:rFonts w:ascii="Arial" w:hAnsi="Arial" w:cs="Arial"/>
                <w:sz w:val="16"/>
                <w:szCs w:val="16"/>
              </w:rPr>
              <w:t>= Plough</w:t>
            </w:r>
          </w:p>
          <w:p w14:paraId="28EB665F" w14:textId="747087D2" w:rsidR="002D4E05"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1</w:t>
            </w:r>
            <w:r w:rsidR="00145D7B">
              <w:rPr>
                <w:rFonts w:ascii="Arial" w:hAnsi="Arial" w:cs="Arial"/>
                <w:sz w:val="16"/>
                <w:szCs w:val="16"/>
              </w:rPr>
              <w:t>4</w:t>
            </w:r>
            <w:r>
              <w:rPr>
                <w:rFonts w:ascii="Arial" w:hAnsi="Arial" w:cs="Arial"/>
                <w:sz w:val="16"/>
                <w:szCs w:val="16"/>
              </w:rPr>
              <w:t>= Tractor</w:t>
            </w:r>
          </w:p>
          <w:p w14:paraId="69C322A0" w14:textId="19832471" w:rsidR="002D4E05"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1</w:t>
            </w:r>
            <w:r w:rsidR="00D11282">
              <w:rPr>
                <w:rFonts w:ascii="Arial" w:hAnsi="Arial" w:cs="Arial"/>
                <w:sz w:val="16"/>
                <w:szCs w:val="16"/>
              </w:rPr>
              <w:t>5</w:t>
            </w:r>
            <w:r>
              <w:rPr>
                <w:rFonts w:ascii="Arial" w:hAnsi="Arial" w:cs="Arial"/>
                <w:sz w:val="16"/>
                <w:szCs w:val="16"/>
              </w:rPr>
              <w:t>= Hammer/Mill</w:t>
            </w:r>
          </w:p>
          <w:p w14:paraId="7E144557" w14:textId="5719D4F2" w:rsidR="002D4E05" w:rsidRPr="007363A6"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sidR="00D11282">
              <w:rPr>
                <w:rFonts w:ascii="Arial" w:hAnsi="Arial" w:cs="Arial"/>
                <w:sz w:val="16"/>
                <w:szCs w:val="16"/>
              </w:rPr>
              <w:t>16</w:t>
            </w:r>
            <w:r>
              <w:rPr>
                <w:rFonts w:ascii="Arial" w:hAnsi="Arial" w:cs="Arial"/>
                <w:sz w:val="16"/>
                <w:szCs w:val="16"/>
              </w:rPr>
              <w:t>= Computer</w:t>
            </w:r>
          </w:p>
        </w:tc>
      </w:tr>
      <w:tr w:rsidR="002D4E05" w:rsidRPr="002E26A2" w14:paraId="50CC5FBC" w14:textId="77777777">
        <w:trPr>
          <w:trHeight w:val="395"/>
          <w:jc w:val="center"/>
        </w:trPr>
        <w:tc>
          <w:tcPr>
            <w:tcW w:w="5000" w:type="pct"/>
            <w:gridSpan w:val="2"/>
            <w:shd w:val="clear" w:color="auto" w:fill="auto"/>
            <w:vAlign w:val="center"/>
          </w:tcPr>
          <w:p w14:paraId="2503144C" w14:textId="150B3636" w:rsidR="002D4E05"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sidR="00D11282">
              <w:rPr>
                <w:rFonts w:ascii="Arial" w:hAnsi="Arial" w:cs="Arial"/>
                <w:sz w:val="16"/>
                <w:szCs w:val="16"/>
              </w:rPr>
              <w:t>17</w:t>
            </w:r>
            <w:r>
              <w:rPr>
                <w:rFonts w:ascii="Arial" w:hAnsi="Arial" w:cs="Arial"/>
                <w:sz w:val="16"/>
                <w:szCs w:val="16"/>
              </w:rPr>
              <w:t>= Microwave</w:t>
            </w:r>
          </w:p>
          <w:p w14:paraId="022E7FE1" w14:textId="6A2B777A" w:rsidR="002D4E05"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sidR="00D11282">
              <w:rPr>
                <w:rFonts w:ascii="Arial" w:hAnsi="Arial" w:cs="Arial"/>
                <w:sz w:val="16"/>
                <w:szCs w:val="16"/>
              </w:rPr>
              <w:t>18</w:t>
            </w:r>
            <w:r>
              <w:rPr>
                <w:rFonts w:ascii="Arial" w:hAnsi="Arial" w:cs="Arial"/>
                <w:sz w:val="16"/>
                <w:szCs w:val="16"/>
              </w:rPr>
              <w:t>= Watch</w:t>
            </w:r>
          </w:p>
          <w:p w14:paraId="4CEC8D2A" w14:textId="20937690" w:rsidR="002D4E05" w:rsidRPr="002E26A2"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sidR="00D11282">
              <w:rPr>
                <w:rFonts w:ascii="Arial" w:hAnsi="Arial" w:cs="Arial"/>
                <w:sz w:val="16"/>
                <w:szCs w:val="16"/>
              </w:rPr>
              <w:t>19</w:t>
            </w:r>
            <w:r>
              <w:rPr>
                <w:rFonts w:ascii="Arial" w:hAnsi="Arial" w:cs="Arial"/>
                <w:sz w:val="16"/>
                <w:szCs w:val="16"/>
              </w:rPr>
              <w:t>= Bicycle</w:t>
            </w:r>
          </w:p>
          <w:p w14:paraId="29F06778" w14:textId="543833B9" w:rsidR="002D4E05"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sidR="00D11282">
              <w:rPr>
                <w:rFonts w:ascii="Arial" w:hAnsi="Arial" w:cs="Arial"/>
                <w:sz w:val="16"/>
                <w:szCs w:val="16"/>
              </w:rPr>
              <w:t>20</w:t>
            </w:r>
            <w:r>
              <w:rPr>
                <w:rFonts w:ascii="Arial" w:hAnsi="Arial" w:cs="Arial"/>
                <w:sz w:val="16"/>
                <w:szCs w:val="16"/>
              </w:rPr>
              <w:t>= Motorcycle</w:t>
            </w:r>
          </w:p>
          <w:p w14:paraId="06BE1D98" w14:textId="0B253001" w:rsidR="002D4E05"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sidR="00D11282">
              <w:rPr>
                <w:rFonts w:ascii="Arial" w:hAnsi="Arial" w:cs="Arial"/>
                <w:sz w:val="16"/>
                <w:szCs w:val="16"/>
              </w:rPr>
              <w:t>21</w:t>
            </w:r>
            <w:r>
              <w:rPr>
                <w:rFonts w:ascii="Arial" w:hAnsi="Arial" w:cs="Arial"/>
                <w:sz w:val="16"/>
                <w:szCs w:val="16"/>
              </w:rPr>
              <w:t>= Animal-drawn cart</w:t>
            </w:r>
          </w:p>
          <w:p w14:paraId="46821022" w14:textId="2CAF4A24" w:rsidR="002D4E05" w:rsidRPr="002E26A2"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sidR="00D11282">
              <w:rPr>
                <w:rFonts w:ascii="Arial" w:hAnsi="Arial" w:cs="Arial"/>
                <w:sz w:val="16"/>
                <w:szCs w:val="16"/>
              </w:rPr>
              <w:t>22</w:t>
            </w:r>
            <w:r>
              <w:rPr>
                <w:rFonts w:ascii="Arial" w:hAnsi="Arial" w:cs="Arial"/>
                <w:sz w:val="16"/>
                <w:szCs w:val="16"/>
              </w:rPr>
              <w:t>= Car or truck</w:t>
            </w:r>
          </w:p>
          <w:p w14:paraId="06B1BFDF" w14:textId="5BBC0E42" w:rsidR="002D4E05"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sidR="00D11282">
              <w:rPr>
                <w:rFonts w:ascii="Arial" w:hAnsi="Arial" w:cs="Arial"/>
                <w:sz w:val="16"/>
                <w:szCs w:val="16"/>
              </w:rPr>
              <w:t>23</w:t>
            </w:r>
            <w:r>
              <w:rPr>
                <w:rFonts w:ascii="Arial" w:hAnsi="Arial" w:cs="Arial"/>
                <w:sz w:val="16"/>
                <w:szCs w:val="16"/>
              </w:rPr>
              <w:t>= Boat with motor</w:t>
            </w:r>
          </w:p>
          <w:p w14:paraId="6C1A877B" w14:textId="0B0875B4" w:rsidR="002D4E05" w:rsidRPr="007363A6" w:rsidRDefault="002D4E05" w:rsidP="00912791">
            <w:pPr>
              <w:pStyle w:val="Footer"/>
              <w:rPr>
                <w:rFonts w:ascii="Arial" w:hAnsi="Arial" w:cs="Arial"/>
                <w:sz w:val="16"/>
                <w:szCs w:val="16"/>
              </w:rPr>
            </w:pPr>
          </w:p>
        </w:tc>
      </w:tr>
      <w:tr w:rsidR="002D4E05" w:rsidRPr="002E26A2" w14:paraId="45C13B01" w14:textId="77777777" w:rsidTr="0083076D">
        <w:trPr>
          <w:trHeight w:val="494"/>
          <w:jc w:val="center"/>
        </w:trPr>
        <w:tc>
          <w:tcPr>
            <w:tcW w:w="5000" w:type="pct"/>
            <w:gridSpan w:val="2"/>
            <w:shd w:val="clear" w:color="auto" w:fill="D9D9D9" w:themeFill="background1" w:themeFillShade="D9"/>
            <w:vAlign w:val="center"/>
          </w:tcPr>
          <w:p w14:paraId="4B81986C" w14:textId="27BA4A57" w:rsidR="002D4E05" w:rsidRPr="002E26A2" w:rsidRDefault="003E6851" w:rsidP="00DF39B9">
            <w:pPr>
              <w:pStyle w:val="Footer"/>
              <w:rPr>
                <w:rFonts w:asciiTheme="minorHAnsi" w:hAnsiTheme="minorHAnsi" w:cstheme="minorHAnsi"/>
                <w:sz w:val="16"/>
                <w:szCs w:val="16"/>
              </w:rPr>
            </w:pPr>
            <w:r>
              <w:rPr>
                <w:rFonts w:ascii="Arial" w:hAnsi="Arial" w:cs="Arial"/>
                <w:position w:val="-12"/>
                <w:sz w:val="16"/>
                <w:szCs w:val="16"/>
              </w:rPr>
              <w:lastRenderedPageBreak/>
              <w:t>B3</w:t>
            </w:r>
            <w:r w:rsidR="00DF39B9">
              <w:rPr>
                <w:rFonts w:ascii="Arial" w:hAnsi="Arial" w:cs="Arial"/>
                <w:position w:val="-12"/>
                <w:sz w:val="16"/>
                <w:szCs w:val="16"/>
              </w:rPr>
              <w:t>4</w:t>
            </w:r>
            <w:r w:rsidR="002D4E05">
              <w:rPr>
                <w:rFonts w:ascii="Arial" w:hAnsi="Arial" w:cs="Arial"/>
                <w:position w:val="-12"/>
                <w:sz w:val="16"/>
                <w:szCs w:val="16"/>
              </w:rPr>
              <w:t xml:space="preserve">. </w:t>
            </w:r>
            <w:r w:rsidR="002D4E05" w:rsidRPr="00DF0941">
              <w:rPr>
                <w:rFonts w:ascii="Arial" w:hAnsi="Arial" w:cs="Arial"/>
                <w:position w:val="-12"/>
                <w:sz w:val="16"/>
                <w:szCs w:val="16"/>
              </w:rPr>
              <w:t xml:space="preserve">Does any member of </w:t>
            </w:r>
            <w:r w:rsidR="00E5060A">
              <w:rPr>
                <w:rFonts w:ascii="Arial" w:hAnsi="Arial" w:cs="Arial"/>
                <w:position w:val="-12"/>
                <w:sz w:val="16"/>
                <w:szCs w:val="16"/>
              </w:rPr>
              <w:t xml:space="preserve">your </w:t>
            </w:r>
            <w:r w:rsidR="002D4E05" w:rsidRPr="00DF0941">
              <w:rPr>
                <w:rFonts w:ascii="Arial" w:hAnsi="Arial" w:cs="Arial"/>
                <w:position w:val="-12"/>
                <w:sz w:val="16"/>
                <w:szCs w:val="16"/>
              </w:rPr>
              <w:t>household own any agricultural land</w:t>
            </w:r>
            <w:r w:rsidR="00AB019D">
              <w:rPr>
                <w:rFonts w:ascii="Arial" w:hAnsi="Arial" w:cs="Arial"/>
                <w:position w:val="-12"/>
                <w:sz w:val="16"/>
                <w:szCs w:val="16"/>
              </w:rPr>
              <w:t>?</w:t>
            </w:r>
          </w:p>
        </w:tc>
      </w:tr>
      <w:tr w:rsidR="002D4E05" w:rsidRPr="002E26A2" w14:paraId="2F44EF52" w14:textId="77777777">
        <w:trPr>
          <w:trHeight w:val="395"/>
          <w:jc w:val="center"/>
        </w:trPr>
        <w:tc>
          <w:tcPr>
            <w:tcW w:w="5000" w:type="pct"/>
            <w:gridSpan w:val="2"/>
            <w:shd w:val="clear" w:color="auto" w:fill="auto"/>
            <w:vAlign w:val="center"/>
          </w:tcPr>
          <w:p w14:paraId="2101720D" w14:textId="77777777" w:rsidR="002D4E05" w:rsidRPr="002E26A2"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0= No</w:t>
            </w:r>
          </w:p>
          <w:p w14:paraId="4F812AA6" w14:textId="77777777" w:rsidR="002D4E05"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1= Yes</w:t>
            </w:r>
          </w:p>
          <w:p w14:paraId="294DF88D" w14:textId="77777777" w:rsidR="002D4E05" w:rsidRPr="007363A6"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-99= Refused to answer</w:t>
            </w:r>
          </w:p>
        </w:tc>
      </w:tr>
      <w:tr w:rsidR="002D4E05" w:rsidRPr="002E26A2" w14:paraId="7309A2A6" w14:textId="77777777" w:rsidTr="0083076D">
        <w:trPr>
          <w:trHeight w:val="494"/>
          <w:jc w:val="center"/>
        </w:trPr>
        <w:tc>
          <w:tcPr>
            <w:tcW w:w="5000" w:type="pct"/>
            <w:gridSpan w:val="2"/>
            <w:shd w:val="clear" w:color="auto" w:fill="D9D9D9" w:themeFill="background1" w:themeFillShade="D9"/>
            <w:vAlign w:val="center"/>
          </w:tcPr>
          <w:p w14:paraId="1F5AA21B" w14:textId="393A8DD0" w:rsidR="002D4E05" w:rsidRPr="002E26A2" w:rsidRDefault="00912791" w:rsidP="00DF39B9">
            <w:pPr>
              <w:pStyle w:val="Footer"/>
              <w:rPr>
                <w:rFonts w:asciiTheme="minorHAnsi" w:hAnsiTheme="minorHAnsi" w:cstheme="minorHAnsi"/>
                <w:sz w:val="16"/>
                <w:szCs w:val="16"/>
              </w:rPr>
            </w:pPr>
            <w:r>
              <w:rPr>
                <w:rFonts w:ascii="Arial" w:hAnsi="Arial" w:cs="Arial"/>
                <w:position w:val="-12"/>
                <w:sz w:val="16"/>
                <w:szCs w:val="16"/>
              </w:rPr>
              <w:t>B3</w:t>
            </w:r>
            <w:r w:rsidR="00DF39B9">
              <w:rPr>
                <w:rFonts w:ascii="Arial" w:hAnsi="Arial" w:cs="Arial"/>
                <w:position w:val="-12"/>
                <w:sz w:val="16"/>
                <w:szCs w:val="16"/>
              </w:rPr>
              <w:t>5</w:t>
            </w:r>
            <w:r w:rsidR="002D4E05">
              <w:rPr>
                <w:rFonts w:ascii="Arial" w:hAnsi="Arial" w:cs="Arial"/>
                <w:position w:val="-12"/>
                <w:sz w:val="16"/>
                <w:szCs w:val="16"/>
              </w:rPr>
              <w:t xml:space="preserve">. </w:t>
            </w:r>
            <w:r w:rsidR="002D4E05" w:rsidRPr="00DF0941">
              <w:rPr>
                <w:rFonts w:ascii="Arial" w:hAnsi="Arial" w:cs="Arial"/>
                <w:position w:val="-12"/>
                <w:sz w:val="16"/>
                <w:szCs w:val="16"/>
              </w:rPr>
              <w:t>Does this household own any livestock, herds, other farm animals, or poultry?</w:t>
            </w:r>
          </w:p>
        </w:tc>
      </w:tr>
      <w:tr w:rsidR="002D4E05" w:rsidRPr="002E26A2" w14:paraId="38466550" w14:textId="77777777">
        <w:trPr>
          <w:trHeight w:val="395"/>
          <w:jc w:val="center"/>
        </w:trPr>
        <w:tc>
          <w:tcPr>
            <w:tcW w:w="5000" w:type="pct"/>
            <w:gridSpan w:val="2"/>
            <w:shd w:val="clear" w:color="auto" w:fill="auto"/>
            <w:vAlign w:val="center"/>
          </w:tcPr>
          <w:p w14:paraId="53B1A706" w14:textId="77777777" w:rsidR="002D4E05" w:rsidRPr="002E26A2"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0= No</w:t>
            </w:r>
          </w:p>
          <w:p w14:paraId="61618099" w14:textId="77777777" w:rsidR="002D4E05"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1= Yes</w:t>
            </w:r>
          </w:p>
          <w:p w14:paraId="748F4B3D" w14:textId="77777777" w:rsidR="002D4E05" w:rsidRPr="007363A6"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-99= Refused to answer</w:t>
            </w:r>
          </w:p>
        </w:tc>
      </w:tr>
      <w:tr w:rsidR="003273CC" w:rsidRPr="002E26A2" w14:paraId="634D9647" w14:textId="77777777">
        <w:trPr>
          <w:trHeight w:val="395"/>
          <w:jc w:val="center"/>
        </w:trPr>
        <w:tc>
          <w:tcPr>
            <w:tcW w:w="5000" w:type="pct"/>
            <w:gridSpan w:val="2"/>
            <w:shd w:val="clear" w:color="auto" w:fill="C6D9F1" w:themeFill="text2" w:themeFillTint="33"/>
            <w:vAlign w:val="center"/>
          </w:tcPr>
          <w:p w14:paraId="5DF5B68E" w14:textId="0427071E" w:rsidR="003273CC" w:rsidRDefault="003273CC" w:rsidP="00B95C87">
            <w:pPr>
              <w:pStyle w:val="Footer"/>
              <w:rPr>
                <w:rFonts w:ascii="Arial" w:hAnsi="Arial" w:cs="Arial"/>
                <w:b/>
                <w:sz w:val="21"/>
                <w:szCs w:val="21"/>
              </w:rPr>
            </w:pPr>
            <w:r w:rsidRPr="00F60965">
              <w:rPr>
                <w:rFonts w:ascii="Arial" w:hAnsi="Arial" w:cs="Arial"/>
                <w:b/>
                <w:sz w:val="16"/>
                <w:szCs w:val="16"/>
              </w:rPr>
              <w:t>HOUSEHOLD HUNGER</w:t>
            </w:r>
            <w:r w:rsidR="00F60965">
              <w:rPr>
                <w:rFonts w:ascii="Arial" w:hAnsi="Arial" w:cs="Arial"/>
                <w:b/>
                <w:sz w:val="21"/>
                <w:szCs w:val="21"/>
              </w:rPr>
              <w:t xml:space="preserve"> </w:t>
            </w:r>
          </w:p>
          <w:p w14:paraId="76CAF608" w14:textId="7624E24F" w:rsidR="00D11282" w:rsidRPr="00433F7F" w:rsidRDefault="00D11282" w:rsidP="00B95C87">
            <w:pPr>
              <w:pStyle w:val="Footer"/>
              <w:rPr>
                <w:rFonts w:ascii="Arial" w:hAnsi="Arial" w:cs="Arial"/>
                <w:b/>
                <w:i/>
                <w:sz w:val="21"/>
                <w:szCs w:val="21"/>
              </w:rPr>
            </w:pPr>
            <w:r w:rsidRPr="00433F7F">
              <w:rPr>
                <w:rFonts w:ascii="Arial" w:hAnsi="Arial" w:cs="Arial"/>
                <w:i/>
                <w:position w:val="-12"/>
                <w:sz w:val="16"/>
                <w:szCs w:val="16"/>
              </w:rPr>
              <w:t>This section asks about the food situation in the household. Note that I will just ask questions, but not be able to provide any assistance with food.</w:t>
            </w:r>
            <w:r w:rsidRPr="00433F7F">
              <w:rPr>
                <w:rFonts w:ascii="Arial" w:hAnsi="Arial" w:cs="Arial"/>
                <w:b/>
                <w:i/>
                <w:sz w:val="21"/>
                <w:szCs w:val="21"/>
              </w:rPr>
              <w:t xml:space="preserve"> </w:t>
            </w:r>
          </w:p>
        </w:tc>
      </w:tr>
      <w:tr w:rsidR="002D4E05" w:rsidRPr="002E26A2" w14:paraId="1ABBB251" w14:textId="77777777">
        <w:trPr>
          <w:trHeight w:val="395"/>
          <w:jc w:val="center"/>
        </w:trPr>
        <w:tc>
          <w:tcPr>
            <w:tcW w:w="5000" w:type="pct"/>
            <w:gridSpan w:val="2"/>
            <w:shd w:val="clear" w:color="auto" w:fill="D9D9D9" w:themeFill="background1" w:themeFillShade="D9"/>
            <w:vAlign w:val="center"/>
          </w:tcPr>
          <w:p w14:paraId="328B07EC" w14:textId="5F1D84C3" w:rsidR="002D4E05" w:rsidRPr="003273CC" w:rsidRDefault="00B95C87" w:rsidP="00DF39B9">
            <w:pPr>
              <w:pStyle w:val="Footer"/>
              <w:rPr>
                <w:rFonts w:ascii="Arial" w:hAnsi="Arial" w:cs="Arial"/>
                <w:sz w:val="16"/>
                <w:szCs w:val="16"/>
              </w:rPr>
            </w:pPr>
            <w:r>
              <w:rPr>
                <w:rFonts w:ascii="Arial" w:hAnsi="Arial" w:cs="Arial"/>
                <w:sz w:val="16"/>
                <w:szCs w:val="16"/>
              </w:rPr>
              <w:t>B3</w:t>
            </w:r>
            <w:r w:rsidR="00DF39B9">
              <w:rPr>
                <w:rFonts w:ascii="Arial" w:hAnsi="Arial" w:cs="Arial"/>
                <w:sz w:val="16"/>
                <w:szCs w:val="16"/>
              </w:rPr>
              <w:t>6</w:t>
            </w:r>
            <w:r w:rsidR="003273CC">
              <w:rPr>
                <w:rFonts w:ascii="Arial" w:hAnsi="Arial" w:cs="Arial"/>
                <w:sz w:val="16"/>
                <w:szCs w:val="16"/>
              </w:rPr>
              <w:t xml:space="preserve">. In </w:t>
            </w:r>
            <w:r w:rsidR="003273CC" w:rsidRPr="003273CC">
              <w:rPr>
                <w:rFonts w:ascii="Arial" w:hAnsi="Arial" w:cs="Arial"/>
                <w:sz w:val="16"/>
                <w:szCs w:val="16"/>
              </w:rPr>
              <w:t xml:space="preserve">the </w:t>
            </w:r>
            <w:r w:rsidR="003273CC" w:rsidRPr="00D23108">
              <w:rPr>
                <w:rFonts w:ascii="Arial" w:hAnsi="Arial" w:cs="Arial"/>
                <w:sz w:val="16"/>
                <w:szCs w:val="16"/>
              </w:rPr>
              <w:t>past [4 weeks/30 days</w:t>
            </w:r>
            <w:r w:rsidR="003273CC" w:rsidRPr="003273CC">
              <w:rPr>
                <w:rFonts w:ascii="Arial" w:hAnsi="Arial" w:cs="Arial"/>
                <w:sz w:val="16"/>
                <w:szCs w:val="16"/>
              </w:rPr>
              <w:t xml:space="preserve">], was there ever no food to eat of any kind in your house because of lack of resources to get food? </w:t>
            </w:r>
          </w:p>
        </w:tc>
      </w:tr>
      <w:tr w:rsidR="003273CC" w:rsidRPr="002E26A2" w14:paraId="0353E47A" w14:textId="77777777">
        <w:trPr>
          <w:trHeight w:val="395"/>
          <w:jc w:val="center"/>
        </w:trPr>
        <w:tc>
          <w:tcPr>
            <w:tcW w:w="5000" w:type="pct"/>
            <w:gridSpan w:val="2"/>
            <w:shd w:val="clear" w:color="auto" w:fill="auto"/>
            <w:vAlign w:val="center"/>
          </w:tcPr>
          <w:p w14:paraId="2DB48F24" w14:textId="39150D0C" w:rsidR="003273CC" w:rsidRPr="002E26A2" w:rsidRDefault="003273CC" w:rsidP="00F579EF">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 xml:space="preserve">0= No. </w:t>
            </w:r>
            <w:r w:rsidRPr="003273CC">
              <w:rPr>
                <w:rFonts w:ascii="Arial" w:hAnsi="Arial" w:cs="Arial"/>
                <w:sz w:val="16"/>
                <w:szCs w:val="16"/>
              </w:rPr>
              <w:t xml:space="preserve">If no, skip to </w:t>
            </w:r>
            <w:r w:rsidR="00F579EF">
              <w:rPr>
                <w:rFonts w:ascii="Arial" w:hAnsi="Arial" w:cs="Arial"/>
                <w:sz w:val="16"/>
                <w:szCs w:val="16"/>
              </w:rPr>
              <w:t>next question</w:t>
            </w:r>
          </w:p>
          <w:p w14:paraId="02E41706" w14:textId="77777777" w:rsidR="003273CC" w:rsidRDefault="003273CC" w:rsidP="003273CC">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1= Yes</w:t>
            </w:r>
          </w:p>
        </w:tc>
      </w:tr>
      <w:tr w:rsidR="003273CC" w:rsidRPr="002E26A2" w14:paraId="344E6B65" w14:textId="77777777">
        <w:trPr>
          <w:trHeight w:val="395"/>
          <w:jc w:val="center"/>
        </w:trPr>
        <w:tc>
          <w:tcPr>
            <w:tcW w:w="5000" w:type="pct"/>
            <w:gridSpan w:val="2"/>
            <w:shd w:val="clear" w:color="auto" w:fill="D9D9D9" w:themeFill="background1" w:themeFillShade="D9"/>
            <w:vAlign w:val="center"/>
          </w:tcPr>
          <w:p w14:paraId="4470BEA4" w14:textId="2D0C8F43" w:rsidR="003273CC" w:rsidRPr="003273CC" w:rsidRDefault="00B95C87" w:rsidP="00DF39B9">
            <w:pPr>
              <w:pStyle w:val="Footer"/>
              <w:ind w:left="164"/>
              <w:rPr>
                <w:rFonts w:ascii="Arial" w:hAnsi="Arial" w:cs="Arial"/>
                <w:sz w:val="16"/>
                <w:szCs w:val="16"/>
              </w:rPr>
            </w:pPr>
            <w:r>
              <w:rPr>
                <w:rFonts w:ascii="Arial" w:eastAsiaTheme="minorHAnsi" w:hAnsi="Arial" w:cs="Arial"/>
                <w:sz w:val="16"/>
                <w:szCs w:val="16"/>
              </w:rPr>
              <w:t>B3</w:t>
            </w:r>
            <w:r w:rsidR="00DF39B9">
              <w:rPr>
                <w:rFonts w:ascii="Arial" w:eastAsiaTheme="minorHAnsi" w:hAnsi="Arial" w:cs="Arial"/>
                <w:sz w:val="16"/>
                <w:szCs w:val="16"/>
              </w:rPr>
              <w:t>6</w:t>
            </w:r>
            <w:r w:rsidR="003273CC">
              <w:rPr>
                <w:rFonts w:ascii="Arial" w:eastAsiaTheme="minorHAnsi" w:hAnsi="Arial" w:cs="Arial"/>
                <w:sz w:val="16"/>
                <w:szCs w:val="16"/>
              </w:rPr>
              <w:t xml:space="preserve">a. </w:t>
            </w:r>
            <w:r w:rsidR="003273CC" w:rsidRPr="003273CC">
              <w:rPr>
                <w:rFonts w:ascii="Arial" w:eastAsiaTheme="minorHAnsi" w:hAnsi="Arial" w:cs="Arial"/>
                <w:sz w:val="16"/>
                <w:szCs w:val="16"/>
              </w:rPr>
              <w:t>How often did this happen in the past [4 weeks/30 days]?</w:t>
            </w:r>
          </w:p>
        </w:tc>
      </w:tr>
      <w:tr w:rsidR="003273CC" w:rsidRPr="002E26A2" w14:paraId="6824F7FD" w14:textId="77777777">
        <w:trPr>
          <w:trHeight w:val="395"/>
          <w:jc w:val="center"/>
        </w:trPr>
        <w:tc>
          <w:tcPr>
            <w:tcW w:w="5000" w:type="pct"/>
            <w:gridSpan w:val="2"/>
            <w:shd w:val="clear" w:color="auto" w:fill="auto"/>
          </w:tcPr>
          <w:p w14:paraId="3F7AE160" w14:textId="77777777" w:rsidR="003273CC" w:rsidRPr="00AB019D" w:rsidRDefault="003273CC" w:rsidP="003273CC">
            <w:pPr>
              <w:pStyle w:val="Footer"/>
              <w:ind w:left="524"/>
              <w:rPr>
                <w:rFonts w:ascii="Arial" w:eastAsiaTheme="minorHAnsi" w:hAnsi="Arial" w:cs="Arial"/>
                <w:sz w:val="16"/>
                <w:szCs w:val="16"/>
              </w:rPr>
            </w:pPr>
            <w:r w:rsidRPr="00AB019D">
              <w:rPr>
                <w:rFonts w:ascii="Arial" w:eastAsiaTheme="minorHAnsi" w:hAnsi="Arial" w:cs="Arial"/>
                <w:sz w:val="16"/>
                <w:szCs w:val="16"/>
              </w:rPr>
              <w:t>1 = Rarely (1–2 times)                2 = Sometimes (3–10 times)              3 = Often (more than 10 times)</w:t>
            </w:r>
          </w:p>
        </w:tc>
      </w:tr>
      <w:tr w:rsidR="003273CC" w:rsidRPr="002E26A2" w14:paraId="616E3512" w14:textId="77777777">
        <w:trPr>
          <w:trHeight w:val="395"/>
          <w:jc w:val="center"/>
        </w:trPr>
        <w:tc>
          <w:tcPr>
            <w:tcW w:w="5000" w:type="pct"/>
            <w:gridSpan w:val="2"/>
            <w:shd w:val="clear" w:color="auto" w:fill="D9D9D9" w:themeFill="background1" w:themeFillShade="D9"/>
            <w:vAlign w:val="center"/>
          </w:tcPr>
          <w:p w14:paraId="6D4A9620" w14:textId="61B3EA31" w:rsidR="003273CC" w:rsidRPr="003273CC" w:rsidRDefault="003E6851" w:rsidP="00DF39B9">
            <w:pPr>
              <w:widowControl w:val="0"/>
              <w:autoSpaceDE w:val="0"/>
              <w:autoSpaceDN w:val="0"/>
              <w:adjustRightInd w:val="0"/>
              <w:spacing w:after="0"/>
              <w:rPr>
                <w:rFonts w:ascii="Arial" w:eastAsiaTheme="minorHAnsi" w:hAnsi="Arial" w:cs="Arial"/>
                <w:sz w:val="16"/>
                <w:szCs w:val="16"/>
              </w:rPr>
            </w:pPr>
            <w:r>
              <w:rPr>
                <w:rFonts w:ascii="Arial" w:hAnsi="Arial" w:cs="Arial"/>
                <w:sz w:val="16"/>
                <w:szCs w:val="16"/>
              </w:rPr>
              <w:t>B</w:t>
            </w:r>
            <w:r w:rsidR="00DF39B9">
              <w:rPr>
                <w:rFonts w:ascii="Arial" w:hAnsi="Arial" w:cs="Arial"/>
                <w:sz w:val="16"/>
                <w:szCs w:val="16"/>
              </w:rPr>
              <w:t>37.</w:t>
            </w:r>
            <w:r w:rsidR="00AB019D">
              <w:rPr>
                <w:rFonts w:ascii="Arial" w:hAnsi="Arial" w:cs="Arial"/>
                <w:sz w:val="16"/>
                <w:szCs w:val="16"/>
              </w:rPr>
              <w:t xml:space="preserve"> </w:t>
            </w:r>
            <w:r w:rsidR="003273CC" w:rsidRPr="003273CC">
              <w:rPr>
                <w:rFonts w:ascii="Arial" w:eastAsiaTheme="minorHAnsi" w:hAnsi="Arial" w:cs="Arial"/>
                <w:sz w:val="16"/>
                <w:szCs w:val="16"/>
              </w:rPr>
              <w:t>In the past [4 weeks/30 days], did you or any household member</w:t>
            </w:r>
            <w:r w:rsidR="003273CC">
              <w:rPr>
                <w:rFonts w:ascii="Arial" w:eastAsiaTheme="minorHAnsi" w:hAnsi="Arial" w:cs="Arial"/>
                <w:sz w:val="16"/>
                <w:szCs w:val="16"/>
              </w:rPr>
              <w:t xml:space="preserve"> </w:t>
            </w:r>
            <w:r w:rsidR="003273CC" w:rsidRPr="003273CC">
              <w:rPr>
                <w:rFonts w:ascii="Arial" w:eastAsiaTheme="minorHAnsi" w:hAnsi="Arial" w:cs="Arial"/>
                <w:sz w:val="16"/>
                <w:szCs w:val="16"/>
              </w:rPr>
              <w:t>go to sleep at night hungry because there was not enough food?</w:t>
            </w:r>
            <w:r w:rsidR="003273CC">
              <w:rPr>
                <w:rFonts w:ascii="Arial" w:eastAsiaTheme="minorHAnsi" w:hAnsi="Arial" w:cs="Arial"/>
                <w:sz w:val="16"/>
                <w:szCs w:val="16"/>
              </w:rPr>
              <w:t xml:space="preserve"> </w:t>
            </w:r>
          </w:p>
        </w:tc>
      </w:tr>
      <w:tr w:rsidR="003273CC" w:rsidRPr="002E26A2" w14:paraId="7BB8585A" w14:textId="77777777">
        <w:trPr>
          <w:trHeight w:val="395"/>
          <w:jc w:val="center"/>
        </w:trPr>
        <w:tc>
          <w:tcPr>
            <w:tcW w:w="5000" w:type="pct"/>
            <w:gridSpan w:val="2"/>
            <w:shd w:val="clear" w:color="auto" w:fill="auto"/>
            <w:vAlign w:val="center"/>
          </w:tcPr>
          <w:p w14:paraId="5BF6DFA9" w14:textId="48DC715C" w:rsidR="003273CC" w:rsidRPr="002E26A2" w:rsidRDefault="003273CC" w:rsidP="003273CC">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 xml:space="preserve">0= No. </w:t>
            </w:r>
            <w:r w:rsidRPr="003273CC">
              <w:rPr>
                <w:rFonts w:ascii="Arial" w:hAnsi="Arial" w:cs="Arial"/>
                <w:sz w:val="16"/>
                <w:szCs w:val="16"/>
              </w:rPr>
              <w:t xml:space="preserve">If </w:t>
            </w:r>
            <w:r>
              <w:rPr>
                <w:rFonts w:ascii="Arial" w:hAnsi="Arial" w:cs="Arial"/>
                <w:sz w:val="16"/>
                <w:szCs w:val="16"/>
              </w:rPr>
              <w:t>no, skip to question 3</w:t>
            </w:r>
            <w:r w:rsidR="007525BF">
              <w:rPr>
                <w:rFonts w:ascii="Arial" w:hAnsi="Arial" w:cs="Arial"/>
                <w:sz w:val="16"/>
                <w:szCs w:val="16"/>
              </w:rPr>
              <w:t>8</w:t>
            </w:r>
          </w:p>
          <w:p w14:paraId="28EF345B" w14:textId="77777777" w:rsidR="003273CC" w:rsidRPr="003273CC" w:rsidRDefault="003273CC" w:rsidP="003273CC">
            <w:pPr>
              <w:widowControl w:val="0"/>
              <w:autoSpaceDE w:val="0"/>
              <w:autoSpaceDN w:val="0"/>
              <w:adjustRightInd w:val="0"/>
              <w:spacing w:after="0"/>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1= Yes</w:t>
            </w:r>
          </w:p>
        </w:tc>
      </w:tr>
      <w:tr w:rsidR="003273CC" w:rsidRPr="002E26A2" w14:paraId="476147ED" w14:textId="77777777">
        <w:trPr>
          <w:trHeight w:val="395"/>
          <w:jc w:val="center"/>
        </w:trPr>
        <w:tc>
          <w:tcPr>
            <w:tcW w:w="5000" w:type="pct"/>
            <w:gridSpan w:val="2"/>
            <w:shd w:val="clear" w:color="auto" w:fill="D9D9D9" w:themeFill="background1" w:themeFillShade="D9"/>
            <w:vAlign w:val="center"/>
          </w:tcPr>
          <w:p w14:paraId="6A2277F8" w14:textId="1F6ABCA5" w:rsidR="003273CC" w:rsidRPr="007363A6" w:rsidRDefault="00B95C87" w:rsidP="00DF39B9">
            <w:pPr>
              <w:pStyle w:val="Footer"/>
              <w:ind w:left="164"/>
              <w:rPr>
                <w:rFonts w:ascii="Arial" w:hAnsi="Arial" w:cs="Arial"/>
                <w:sz w:val="16"/>
                <w:szCs w:val="16"/>
              </w:rPr>
            </w:pPr>
            <w:r>
              <w:rPr>
                <w:rFonts w:ascii="Arial" w:hAnsi="Arial" w:cs="Arial"/>
                <w:sz w:val="16"/>
                <w:szCs w:val="16"/>
              </w:rPr>
              <w:t>B</w:t>
            </w:r>
            <w:r w:rsidR="00DF39B9">
              <w:rPr>
                <w:rFonts w:ascii="Arial" w:hAnsi="Arial" w:cs="Arial"/>
                <w:sz w:val="16"/>
                <w:szCs w:val="16"/>
              </w:rPr>
              <w:t>37</w:t>
            </w:r>
            <w:r w:rsidR="003273CC">
              <w:rPr>
                <w:rFonts w:ascii="Arial" w:hAnsi="Arial" w:cs="Arial"/>
                <w:sz w:val="16"/>
                <w:szCs w:val="16"/>
              </w:rPr>
              <w:t xml:space="preserve">a. </w:t>
            </w:r>
            <w:r w:rsidR="003273CC" w:rsidRPr="003273CC">
              <w:rPr>
                <w:rFonts w:ascii="Arial" w:hAnsi="Arial" w:cs="Arial"/>
                <w:sz w:val="16"/>
                <w:szCs w:val="16"/>
              </w:rPr>
              <w:t>How often did this happen in the past [4 weeks/30 days]?</w:t>
            </w:r>
          </w:p>
        </w:tc>
      </w:tr>
      <w:tr w:rsidR="003273CC" w:rsidRPr="002E26A2" w14:paraId="7CF80C67" w14:textId="77777777">
        <w:trPr>
          <w:trHeight w:val="395"/>
          <w:jc w:val="center"/>
        </w:trPr>
        <w:tc>
          <w:tcPr>
            <w:tcW w:w="5000" w:type="pct"/>
            <w:gridSpan w:val="2"/>
            <w:shd w:val="clear" w:color="auto" w:fill="auto"/>
          </w:tcPr>
          <w:p w14:paraId="7A1118F9" w14:textId="77777777" w:rsidR="003273CC" w:rsidRPr="00AB019D" w:rsidRDefault="003273CC" w:rsidP="003273CC">
            <w:pPr>
              <w:pStyle w:val="Footer"/>
              <w:ind w:left="524"/>
              <w:rPr>
                <w:rFonts w:ascii="Arial" w:hAnsi="Arial" w:cs="Arial"/>
                <w:sz w:val="16"/>
                <w:szCs w:val="16"/>
              </w:rPr>
            </w:pPr>
            <w:r w:rsidRPr="00AB019D">
              <w:rPr>
                <w:rFonts w:ascii="Arial" w:eastAsiaTheme="minorHAnsi" w:hAnsi="Arial" w:cs="Arial"/>
                <w:sz w:val="16"/>
                <w:szCs w:val="16"/>
              </w:rPr>
              <w:t>1 = Rarely (1–2 times)                2 = Sometimes (3–10 times)              3 = Often (more than 10 times)</w:t>
            </w:r>
          </w:p>
        </w:tc>
      </w:tr>
      <w:tr w:rsidR="003273CC" w:rsidRPr="002E26A2" w14:paraId="5FD2AD0B" w14:textId="77777777">
        <w:trPr>
          <w:trHeight w:val="395"/>
          <w:jc w:val="center"/>
        </w:trPr>
        <w:tc>
          <w:tcPr>
            <w:tcW w:w="5000" w:type="pct"/>
            <w:gridSpan w:val="2"/>
            <w:shd w:val="clear" w:color="auto" w:fill="D9D9D9" w:themeFill="background1" w:themeFillShade="D9"/>
            <w:vAlign w:val="center"/>
          </w:tcPr>
          <w:p w14:paraId="5300C6AD" w14:textId="4C06B6F1" w:rsidR="003273CC" w:rsidRPr="003273CC" w:rsidRDefault="003E6851" w:rsidP="00DF39B9">
            <w:pPr>
              <w:widowControl w:val="0"/>
              <w:autoSpaceDE w:val="0"/>
              <w:autoSpaceDN w:val="0"/>
              <w:adjustRightInd w:val="0"/>
              <w:spacing w:after="0"/>
              <w:rPr>
                <w:rFonts w:ascii="Arial" w:eastAsiaTheme="minorHAnsi" w:hAnsi="Arial" w:cs="Arial"/>
                <w:sz w:val="16"/>
                <w:szCs w:val="16"/>
              </w:rPr>
            </w:pPr>
            <w:r>
              <w:rPr>
                <w:rFonts w:ascii="Arial" w:hAnsi="Arial" w:cs="Arial"/>
                <w:sz w:val="16"/>
                <w:szCs w:val="16"/>
              </w:rPr>
              <w:t>B</w:t>
            </w:r>
            <w:r w:rsidR="00DF39B9">
              <w:rPr>
                <w:rFonts w:ascii="Arial" w:hAnsi="Arial" w:cs="Arial"/>
                <w:sz w:val="16"/>
                <w:szCs w:val="16"/>
              </w:rPr>
              <w:t>38</w:t>
            </w:r>
            <w:r w:rsidR="003273CC" w:rsidRPr="003273CC">
              <w:rPr>
                <w:rFonts w:ascii="Arial" w:hAnsi="Arial" w:cs="Arial"/>
                <w:sz w:val="16"/>
                <w:szCs w:val="16"/>
              </w:rPr>
              <w:t xml:space="preserve">. </w:t>
            </w:r>
            <w:r w:rsidR="003273CC" w:rsidRPr="003273CC">
              <w:rPr>
                <w:rFonts w:ascii="Arial" w:eastAsiaTheme="minorHAnsi" w:hAnsi="Arial" w:cs="Arial"/>
                <w:sz w:val="16"/>
                <w:szCs w:val="16"/>
              </w:rPr>
              <w:t>In the past [4 weeks/30 days], did you or any household member go a whole day and night without eating anything at all because there was not enough food?</w:t>
            </w:r>
          </w:p>
        </w:tc>
      </w:tr>
      <w:tr w:rsidR="003273CC" w:rsidRPr="002E26A2" w14:paraId="2F1C4E5B" w14:textId="77777777">
        <w:trPr>
          <w:trHeight w:val="395"/>
          <w:jc w:val="center"/>
        </w:trPr>
        <w:tc>
          <w:tcPr>
            <w:tcW w:w="5000" w:type="pct"/>
            <w:gridSpan w:val="2"/>
            <w:shd w:val="clear" w:color="auto" w:fill="auto"/>
            <w:vAlign w:val="center"/>
          </w:tcPr>
          <w:p w14:paraId="304562CD" w14:textId="77777777" w:rsidR="003273CC" w:rsidRPr="002E26A2" w:rsidRDefault="003273CC" w:rsidP="003273CC">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 xml:space="preserve">0= No. </w:t>
            </w:r>
            <w:r w:rsidRPr="003273CC">
              <w:rPr>
                <w:rFonts w:ascii="Arial" w:hAnsi="Arial" w:cs="Arial"/>
                <w:sz w:val="16"/>
                <w:szCs w:val="16"/>
              </w:rPr>
              <w:t xml:space="preserve">If </w:t>
            </w:r>
            <w:r>
              <w:rPr>
                <w:rFonts w:ascii="Arial" w:hAnsi="Arial" w:cs="Arial"/>
                <w:sz w:val="16"/>
                <w:szCs w:val="16"/>
              </w:rPr>
              <w:t>no, skip to next section.</w:t>
            </w:r>
          </w:p>
          <w:p w14:paraId="70EC2A36" w14:textId="77777777" w:rsidR="003273CC" w:rsidRPr="003273CC" w:rsidRDefault="003273CC" w:rsidP="003273CC">
            <w:pPr>
              <w:widowControl w:val="0"/>
              <w:autoSpaceDE w:val="0"/>
              <w:autoSpaceDN w:val="0"/>
              <w:adjustRightInd w:val="0"/>
              <w:spacing w:after="0"/>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1= Yes</w:t>
            </w:r>
          </w:p>
        </w:tc>
      </w:tr>
      <w:tr w:rsidR="003273CC" w:rsidRPr="002E26A2" w14:paraId="77059339" w14:textId="77777777">
        <w:trPr>
          <w:trHeight w:val="395"/>
          <w:jc w:val="center"/>
        </w:trPr>
        <w:tc>
          <w:tcPr>
            <w:tcW w:w="5000" w:type="pct"/>
            <w:gridSpan w:val="2"/>
            <w:shd w:val="clear" w:color="auto" w:fill="D9D9D9" w:themeFill="background1" w:themeFillShade="D9"/>
            <w:vAlign w:val="center"/>
          </w:tcPr>
          <w:p w14:paraId="6BF6D2E5" w14:textId="6ABE6D92" w:rsidR="003273CC" w:rsidRPr="007363A6" w:rsidRDefault="00B95C87" w:rsidP="00DF39B9">
            <w:pPr>
              <w:pStyle w:val="Footer"/>
              <w:ind w:left="164"/>
              <w:rPr>
                <w:rFonts w:ascii="Arial" w:hAnsi="Arial" w:cs="Arial"/>
                <w:sz w:val="16"/>
                <w:szCs w:val="16"/>
              </w:rPr>
            </w:pPr>
            <w:r>
              <w:rPr>
                <w:rFonts w:ascii="Arial" w:hAnsi="Arial" w:cs="Arial"/>
                <w:sz w:val="16"/>
                <w:szCs w:val="16"/>
              </w:rPr>
              <w:t>B</w:t>
            </w:r>
            <w:r w:rsidR="00DF39B9">
              <w:rPr>
                <w:rFonts w:ascii="Arial" w:hAnsi="Arial" w:cs="Arial"/>
                <w:sz w:val="16"/>
                <w:szCs w:val="16"/>
              </w:rPr>
              <w:t>38</w:t>
            </w:r>
            <w:r w:rsidR="003273CC">
              <w:rPr>
                <w:rFonts w:ascii="Arial" w:hAnsi="Arial" w:cs="Arial"/>
                <w:sz w:val="16"/>
                <w:szCs w:val="16"/>
              </w:rPr>
              <w:t xml:space="preserve">a. </w:t>
            </w:r>
            <w:r w:rsidR="003273CC" w:rsidRPr="003273CC">
              <w:rPr>
                <w:rFonts w:ascii="Arial" w:hAnsi="Arial" w:cs="Arial"/>
                <w:sz w:val="16"/>
                <w:szCs w:val="16"/>
              </w:rPr>
              <w:t>How often did this happen in the past [4 weeks/30 days]?</w:t>
            </w:r>
          </w:p>
        </w:tc>
      </w:tr>
      <w:tr w:rsidR="003273CC" w:rsidRPr="002E26A2" w14:paraId="625AC9E8" w14:textId="77777777">
        <w:trPr>
          <w:trHeight w:val="395"/>
          <w:jc w:val="center"/>
        </w:trPr>
        <w:tc>
          <w:tcPr>
            <w:tcW w:w="5000" w:type="pct"/>
            <w:gridSpan w:val="2"/>
            <w:shd w:val="clear" w:color="auto" w:fill="auto"/>
            <w:vAlign w:val="center"/>
          </w:tcPr>
          <w:p w14:paraId="2BEDF19C" w14:textId="3D8D134F" w:rsidR="003273CC" w:rsidRPr="00AB019D" w:rsidRDefault="003273CC" w:rsidP="003273CC">
            <w:pPr>
              <w:widowControl w:val="0"/>
              <w:autoSpaceDE w:val="0"/>
              <w:autoSpaceDN w:val="0"/>
              <w:adjustRightInd w:val="0"/>
              <w:spacing w:after="0"/>
              <w:ind w:left="434"/>
              <w:rPr>
                <w:rFonts w:ascii="Arial" w:eastAsiaTheme="minorHAnsi" w:hAnsi="Arial" w:cs="Arial"/>
                <w:sz w:val="16"/>
                <w:szCs w:val="16"/>
              </w:rPr>
            </w:pPr>
            <w:r w:rsidRPr="00AB019D">
              <w:rPr>
                <w:rFonts w:ascii="Arial" w:hAnsi="Arial" w:cs="Arial"/>
                <w:sz w:val="16"/>
                <w:szCs w:val="16"/>
              </w:rPr>
              <w:t xml:space="preserve"> </w:t>
            </w:r>
            <w:r w:rsidRPr="00AB019D">
              <w:rPr>
                <w:rFonts w:ascii="Arial" w:eastAsiaTheme="minorHAnsi" w:hAnsi="Arial" w:cs="Arial"/>
                <w:sz w:val="16"/>
                <w:szCs w:val="16"/>
              </w:rPr>
              <w:t xml:space="preserve">1 = Rarely (1–2 times)                2 = Sometimes (3–10 times)   </w:t>
            </w:r>
            <w:r w:rsidR="00AB019D">
              <w:rPr>
                <w:rFonts w:ascii="Arial" w:eastAsiaTheme="minorHAnsi" w:hAnsi="Arial" w:cs="Arial"/>
                <w:sz w:val="16"/>
                <w:szCs w:val="16"/>
              </w:rPr>
              <w:t xml:space="preserve">           3 = Often (more than </w:t>
            </w:r>
            <w:r w:rsidRPr="00AB019D">
              <w:rPr>
                <w:rFonts w:ascii="Arial" w:eastAsiaTheme="minorHAnsi" w:hAnsi="Arial" w:cs="Arial"/>
                <w:sz w:val="16"/>
                <w:szCs w:val="16"/>
              </w:rPr>
              <w:t>10 times)</w:t>
            </w:r>
          </w:p>
        </w:tc>
      </w:tr>
      <w:tr w:rsidR="00A70CD0" w:rsidRPr="002E26A2" w14:paraId="46F1263B" w14:textId="77777777">
        <w:trPr>
          <w:trHeight w:val="368"/>
          <w:jc w:val="center"/>
        </w:trPr>
        <w:tc>
          <w:tcPr>
            <w:tcW w:w="5000" w:type="pct"/>
            <w:gridSpan w:val="2"/>
            <w:shd w:val="clear" w:color="auto" w:fill="B8CCE4" w:themeFill="accent1" w:themeFillTint="66"/>
            <w:vAlign w:val="center"/>
          </w:tcPr>
          <w:p w14:paraId="5000BA1F" w14:textId="10255D79" w:rsidR="00A70CD0" w:rsidRPr="00F60965" w:rsidRDefault="00F60965" w:rsidP="000F71C0">
            <w:pPr>
              <w:pStyle w:val="Footer"/>
              <w:rPr>
                <w:rFonts w:ascii="Arial" w:hAnsi="Arial" w:cs="Arial"/>
                <w:b/>
                <w:sz w:val="21"/>
                <w:szCs w:val="21"/>
              </w:rPr>
            </w:pPr>
            <w:r w:rsidRPr="00F60965">
              <w:rPr>
                <w:rFonts w:ascii="Arial" w:hAnsi="Arial" w:cs="Arial"/>
                <w:b/>
                <w:sz w:val="21"/>
                <w:szCs w:val="21"/>
              </w:rPr>
              <w:t>SECTION C: ACCESS</w:t>
            </w:r>
            <w:r>
              <w:rPr>
                <w:rFonts w:ascii="Arial" w:hAnsi="Arial" w:cs="Arial"/>
                <w:b/>
                <w:sz w:val="21"/>
                <w:szCs w:val="21"/>
              </w:rPr>
              <w:t xml:space="preserve"> </w:t>
            </w:r>
            <w:r w:rsidR="000F71C0">
              <w:rPr>
                <w:rFonts w:ascii="Arial" w:hAnsi="Arial" w:cs="Arial"/>
                <w:b/>
                <w:sz w:val="21"/>
                <w:szCs w:val="21"/>
              </w:rPr>
              <w:t>and COSTS OF</w:t>
            </w:r>
            <w:r>
              <w:rPr>
                <w:rFonts w:ascii="Arial" w:hAnsi="Arial" w:cs="Arial"/>
                <w:b/>
                <w:sz w:val="21"/>
                <w:szCs w:val="21"/>
              </w:rPr>
              <w:t xml:space="preserve"> CLINIC SERVICES</w:t>
            </w:r>
          </w:p>
        </w:tc>
      </w:tr>
      <w:tr w:rsidR="002D4E05" w:rsidRPr="002E26A2" w14:paraId="40B1D175" w14:textId="77777777" w:rsidTr="0083076D">
        <w:trPr>
          <w:trHeight w:val="494"/>
          <w:jc w:val="center"/>
        </w:trPr>
        <w:tc>
          <w:tcPr>
            <w:tcW w:w="5000" w:type="pct"/>
            <w:gridSpan w:val="2"/>
            <w:shd w:val="clear" w:color="auto" w:fill="D9D9D9" w:themeFill="background1" w:themeFillShade="D9"/>
            <w:vAlign w:val="center"/>
          </w:tcPr>
          <w:p w14:paraId="2C547FA6" w14:textId="68D041D1" w:rsidR="002D4E05" w:rsidRPr="002E26A2" w:rsidRDefault="00B95C87" w:rsidP="00912791">
            <w:pPr>
              <w:pStyle w:val="Footer"/>
              <w:rPr>
                <w:rFonts w:asciiTheme="minorHAnsi" w:hAnsiTheme="minorHAnsi" w:cstheme="minorHAnsi"/>
                <w:sz w:val="16"/>
                <w:szCs w:val="16"/>
              </w:rPr>
            </w:pPr>
            <w:r>
              <w:rPr>
                <w:rFonts w:ascii="Arial" w:hAnsi="Arial" w:cs="Arial"/>
                <w:position w:val="-12"/>
                <w:sz w:val="16"/>
                <w:szCs w:val="16"/>
              </w:rPr>
              <w:t>C1</w:t>
            </w:r>
            <w:r w:rsidR="002D4E05">
              <w:rPr>
                <w:rFonts w:ascii="Arial" w:hAnsi="Arial" w:cs="Arial"/>
                <w:position w:val="-12"/>
                <w:sz w:val="16"/>
                <w:szCs w:val="16"/>
              </w:rPr>
              <w:t xml:space="preserve">. </w:t>
            </w:r>
            <w:r w:rsidR="002D4E05" w:rsidRPr="00A4716D">
              <w:rPr>
                <w:rFonts w:ascii="Arial" w:hAnsi="Arial" w:cs="Arial"/>
                <w:position w:val="-12"/>
                <w:sz w:val="16"/>
                <w:szCs w:val="16"/>
              </w:rPr>
              <w:t>Is this the facility where you usually come for your ART care?</w:t>
            </w:r>
          </w:p>
        </w:tc>
      </w:tr>
      <w:tr w:rsidR="002D4E05" w:rsidRPr="002E26A2" w14:paraId="26A08AE2" w14:textId="77777777">
        <w:trPr>
          <w:trHeight w:val="395"/>
          <w:jc w:val="center"/>
        </w:trPr>
        <w:tc>
          <w:tcPr>
            <w:tcW w:w="5000" w:type="pct"/>
            <w:gridSpan w:val="2"/>
            <w:shd w:val="clear" w:color="auto" w:fill="auto"/>
            <w:vAlign w:val="center"/>
          </w:tcPr>
          <w:p w14:paraId="00BD3A4B" w14:textId="77777777" w:rsidR="002D4E05" w:rsidRPr="002E26A2"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0= No</w:t>
            </w:r>
          </w:p>
          <w:p w14:paraId="7671F8FA" w14:textId="77777777" w:rsidR="002D4E05"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1= Yes</w:t>
            </w:r>
          </w:p>
          <w:p w14:paraId="0D6995B2" w14:textId="77777777" w:rsidR="002D4E05" w:rsidRPr="007363A6"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-99= Refused to answer</w:t>
            </w:r>
          </w:p>
        </w:tc>
      </w:tr>
      <w:tr w:rsidR="00D364DC" w:rsidRPr="002E26A2" w14:paraId="0EFBAE26" w14:textId="77777777" w:rsidTr="00D364DC">
        <w:trPr>
          <w:trHeight w:val="494"/>
          <w:jc w:val="center"/>
        </w:trPr>
        <w:tc>
          <w:tcPr>
            <w:tcW w:w="5000" w:type="pct"/>
            <w:gridSpan w:val="2"/>
            <w:shd w:val="clear" w:color="auto" w:fill="D9D9D9" w:themeFill="background1" w:themeFillShade="D9"/>
            <w:vAlign w:val="center"/>
          </w:tcPr>
          <w:p w14:paraId="1DCAFA93" w14:textId="42013AE4" w:rsidR="00D364DC" w:rsidRPr="002E26A2" w:rsidRDefault="00AA4B78" w:rsidP="00D364DC">
            <w:pPr>
              <w:pStyle w:val="Footer"/>
              <w:rPr>
                <w:rFonts w:asciiTheme="minorHAnsi" w:hAnsiTheme="minorHAnsi" w:cstheme="minorHAnsi"/>
                <w:sz w:val="16"/>
                <w:szCs w:val="16"/>
              </w:rPr>
            </w:pPr>
            <w:r>
              <w:rPr>
                <w:rFonts w:ascii="Arial" w:hAnsi="Arial" w:cs="Arial"/>
                <w:position w:val="-12"/>
                <w:sz w:val="16"/>
                <w:szCs w:val="16"/>
              </w:rPr>
              <w:t>C2</w:t>
            </w:r>
            <w:r w:rsidR="00D364DC">
              <w:rPr>
                <w:rFonts w:ascii="Arial" w:hAnsi="Arial" w:cs="Arial"/>
                <w:position w:val="-12"/>
                <w:sz w:val="16"/>
                <w:szCs w:val="16"/>
              </w:rPr>
              <w:t xml:space="preserve">. </w:t>
            </w:r>
            <w:r w:rsidR="00D364DC" w:rsidRPr="00A4716D">
              <w:rPr>
                <w:rFonts w:ascii="Arial" w:hAnsi="Arial" w:cs="Arial"/>
                <w:position w:val="-12"/>
                <w:sz w:val="16"/>
                <w:szCs w:val="16"/>
              </w:rPr>
              <w:t xml:space="preserve">Is this the facility </w:t>
            </w:r>
            <w:r w:rsidR="00D364DC">
              <w:rPr>
                <w:rFonts w:ascii="Arial" w:hAnsi="Arial" w:cs="Arial"/>
                <w:position w:val="-12"/>
                <w:sz w:val="16"/>
                <w:szCs w:val="16"/>
              </w:rPr>
              <w:t>closest to your home</w:t>
            </w:r>
            <w:r w:rsidR="00D364DC" w:rsidRPr="00A4716D">
              <w:rPr>
                <w:rFonts w:ascii="Arial" w:hAnsi="Arial" w:cs="Arial"/>
                <w:position w:val="-12"/>
                <w:sz w:val="16"/>
                <w:szCs w:val="16"/>
              </w:rPr>
              <w:t>?</w:t>
            </w:r>
          </w:p>
        </w:tc>
      </w:tr>
      <w:tr w:rsidR="00D364DC" w:rsidRPr="002E26A2" w14:paraId="34F66139" w14:textId="77777777" w:rsidTr="00D364DC">
        <w:trPr>
          <w:trHeight w:val="395"/>
          <w:jc w:val="center"/>
        </w:trPr>
        <w:tc>
          <w:tcPr>
            <w:tcW w:w="5000" w:type="pct"/>
            <w:gridSpan w:val="2"/>
            <w:shd w:val="clear" w:color="auto" w:fill="auto"/>
            <w:vAlign w:val="center"/>
          </w:tcPr>
          <w:p w14:paraId="6854ABFD" w14:textId="77777777" w:rsidR="00D364DC" w:rsidRPr="002E26A2" w:rsidRDefault="00D364DC" w:rsidP="00D364DC">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0= No</w:t>
            </w:r>
          </w:p>
          <w:p w14:paraId="1356EDFE" w14:textId="77777777" w:rsidR="00D364DC" w:rsidRDefault="00D364DC" w:rsidP="00D364DC">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1= Yes</w:t>
            </w:r>
          </w:p>
          <w:p w14:paraId="08F4DE07" w14:textId="77777777" w:rsidR="00D364DC" w:rsidRPr="007363A6" w:rsidRDefault="00D364DC" w:rsidP="00D364DC">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-99= Refused to answer</w:t>
            </w:r>
          </w:p>
        </w:tc>
      </w:tr>
      <w:tr w:rsidR="00AA4B78" w:rsidRPr="002E26A2" w14:paraId="02692FAD" w14:textId="77777777" w:rsidTr="00D364DC">
        <w:trPr>
          <w:trHeight w:val="395"/>
          <w:jc w:val="center"/>
        </w:trPr>
        <w:tc>
          <w:tcPr>
            <w:tcW w:w="5000" w:type="pct"/>
            <w:gridSpan w:val="2"/>
            <w:shd w:val="clear" w:color="auto" w:fill="auto"/>
            <w:vAlign w:val="center"/>
          </w:tcPr>
          <w:p w14:paraId="5F6EE454" w14:textId="58696D06" w:rsidR="00AA4B78" w:rsidRPr="00433F7F" w:rsidRDefault="002A3888" w:rsidP="007C0FC5">
            <w:pPr>
              <w:pStyle w:val="Footer"/>
              <w:shd w:val="clear" w:color="auto" w:fill="CCCCCC"/>
              <w:rPr>
                <w:rFonts w:ascii="Arial" w:hAnsi="Arial" w:cs="Arial"/>
                <w:sz w:val="16"/>
                <w:szCs w:val="16"/>
              </w:rPr>
            </w:pPr>
            <w:r>
              <w:rPr>
                <w:rFonts w:ascii="Arial" w:hAnsi="Arial" w:cs="Arial"/>
                <w:sz w:val="16"/>
                <w:szCs w:val="16"/>
              </w:rPr>
              <w:t>C2a</w:t>
            </w:r>
            <w:r w:rsidR="00AA4B78">
              <w:rPr>
                <w:rFonts w:ascii="Arial" w:hAnsi="Arial" w:cs="Arial"/>
                <w:sz w:val="16"/>
                <w:szCs w:val="16"/>
              </w:rPr>
              <w:t xml:space="preserve">, (If yes to C1 and no to C2): </w:t>
            </w:r>
            <w:r w:rsidR="00AA4B78" w:rsidRPr="00AA4B78">
              <w:rPr>
                <w:rFonts w:ascii="Arial" w:hAnsi="Arial" w:cs="Arial"/>
                <w:sz w:val="16"/>
                <w:szCs w:val="16"/>
              </w:rPr>
              <w:t>“</w:t>
            </w:r>
            <w:r w:rsidR="00AA4B78" w:rsidRPr="00433F7F">
              <w:rPr>
                <w:rFonts w:ascii="Arial" w:hAnsi="Arial" w:cs="Arial"/>
                <w:sz w:val="16"/>
                <w:szCs w:val="16"/>
              </w:rPr>
              <w:t>Why is the main reason why you come to this facility rather than the one closest to your house? If you have several reason, select the most important to you”</w:t>
            </w:r>
          </w:p>
          <w:p w14:paraId="2D25137B" w14:textId="4C9655C3" w:rsidR="00AA4B78" w:rsidRPr="00433F7F" w:rsidRDefault="00AA4B78" w:rsidP="00D364DC">
            <w:pPr>
              <w:pStyle w:val="Footer"/>
              <w:rPr>
                <w:rFonts w:ascii="Arial" w:hAnsi="Arial" w:cs="Arial"/>
                <w:i/>
                <w:sz w:val="16"/>
                <w:szCs w:val="16"/>
              </w:rPr>
            </w:pPr>
            <w:r w:rsidRPr="00433F7F">
              <w:rPr>
                <w:rFonts w:ascii="Arial" w:hAnsi="Arial" w:cs="Arial"/>
                <w:i/>
                <w:sz w:val="16"/>
                <w:szCs w:val="16"/>
              </w:rPr>
              <w:t>To the surveyor: please do not prompt</w:t>
            </w:r>
          </w:p>
        </w:tc>
      </w:tr>
      <w:tr w:rsidR="00AA4B78" w:rsidRPr="002E26A2" w14:paraId="52079EDE" w14:textId="77777777" w:rsidTr="00D364DC">
        <w:trPr>
          <w:trHeight w:val="395"/>
          <w:jc w:val="center"/>
        </w:trPr>
        <w:tc>
          <w:tcPr>
            <w:tcW w:w="5000" w:type="pct"/>
            <w:gridSpan w:val="2"/>
            <w:shd w:val="clear" w:color="auto" w:fill="auto"/>
            <w:vAlign w:val="center"/>
          </w:tcPr>
          <w:p w14:paraId="11CB62C7" w14:textId="3229F66F" w:rsidR="00AA4B78" w:rsidRPr="002E26A2" w:rsidRDefault="00AA4B78" w:rsidP="00AA4B78">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1= I do not want to be seen by members of my community</w:t>
            </w:r>
          </w:p>
          <w:p w14:paraId="42992D55" w14:textId="26979421" w:rsidR="00AA4B78" w:rsidRDefault="00AA4B78" w:rsidP="00AA4B78">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2</w:t>
            </w:r>
            <w:r w:rsidR="001F3348">
              <w:rPr>
                <w:rFonts w:ascii="Arial" w:hAnsi="Arial" w:cs="Arial"/>
                <w:sz w:val="16"/>
                <w:szCs w:val="16"/>
              </w:rPr>
              <w:t>= In this facility, staff is nicer/more respectful</w:t>
            </w:r>
          </w:p>
          <w:p w14:paraId="0EDFE029" w14:textId="207A56CE" w:rsidR="001F3348" w:rsidRPr="002E26A2" w:rsidRDefault="001F3348" w:rsidP="001F3348">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3= In this facility, staff is more skillful in caring for my HIV</w:t>
            </w:r>
          </w:p>
          <w:p w14:paraId="3DA74496" w14:textId="723D4563" w:rsidR="001F3348" w:rsidRDefault="001F3348" w:rsidP="001F3348">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4= In this facility, it is faster to get through the visits</w:t>
            </w:r>
          </w:p>
          <w:p w14:paraId="127F4E77" w14:textId="18AF6BCB" w:rsidR="001F3348" w:rsidRPr="002E26A2" w:rsidRDefault="001F3348" w:rsidP="001F3348">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3= In this facility, they don’t have stock-outs</w:t>
            </w:r>
          </w:p>
          <w:p w14:paraId="28625689" w14:textId="77777777" w:rsidR="001F3348" w:rsidRDefault="001F3348" w:rsidP="001F3348">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4= This facility is closer to my work</w:t>
            </w:r>
          </w:p>
          <w:p w14:paraId="1CC6F83B" w14:textId="10134508" w:rsidR="001F3348" w:rsidRDefault="001F3348" w:rsidP="001F3348">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5= Other_(specify)</w:t>
            </w:r>
          </w:p>
          <w:p w14:paraId="201A75E8" w14:textId="182DACBA" w:rsidR="001F3348" w:rsidRDefault="001F3348" w:rsidP="001F3348">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-99= Refused to answer</w:t>
            </w:r>
          </w:p>
          <w:p w14:paraId="1856B918" w14:textId="44D3E55F" w:rsidR="00AA4B78" w:rsidRPr="002E26A2" w:rsidRDefault="00AA4B78" w:rsidP="00AA4B78">
            <w:pPr>
              <w:pStyle w:val="Footer"/>
              <w:rPr>
                <w:rFonts w:ascii="Arial" w:hAnsi="Arial" w:cs="Arial"/>
                <w:sz w:val="16"/>
                <w:szCs w:val="16"/>
              </w:rPr>
            </w:pPr>
          </w:p>
        </w:tc>
      </w:tr>
      <w:tr w:rsidR="002D4E05" w:rsidRPr="002E26A2" w14:paraId="36CF4BED" w14:textId="77777777" w:rsidTr="0083076D">
        <w:trPr>
          <w:trHeight w:val="494"/>
          <w:jc w:val="center"/>
        </w:trPr>
        <w:tc>
          <w:tcPr>
            <w:tcW w:w="5000" w:type="pct"/>
            <w:gridSpan w:val="2"/>
            <w:shd w:val="clear" w:color="auto" w:fill="D9D9D9" w:themeFill="background1" w:themeFillShade="D9"/>
            <w:vAlign w:val="center"/>
          </w:tcPr>
          <w:p w14:paraId="77FCC2EF" w14:textId="1C554AA5" w:rsidR="002D4E05" w:rsidRPr="002E26A2" w:rsidRDefault="007C0FC5" w:rsidP="00912791">
            <w:pPr>
              <w:pStyle w:val="Footer"/>
              <w:rPr>
                <w:rFonts w:asciiTheme="minorHAnsi" w:hAnsiTheme="minorHAnsi" w:cstheme="minorHAnsi"/>
                <w:sz w:val="16"/>
                <w:szCs w:val="16"/>
              </w:rPr>
            </w:pPr>
            <w:r>
              <w:rPr>
                <w:rFonts w:ascii="Arial" w:hAnsi="Arial" w:cs="Arial"/>
                <w:position w:val="-12"/>
                <w:sz w:val="16"/>
                <w:szCs w:val="16"/>
              </w:rPr>
              <w:t>C3</w:t>
            </w:r>
            <w:r w:rsidR="002D4E05">
              <w:rPr>
                <w:rFonts w:ascii="Arial" w:hAnsi="Arial" w:cs="Arial"/>
                <w:position w:val="-12"/>
                <w:sz w:val="16"/>
                <w:szCs w:val="16"/>
              </w:rPr>
              <w:t xml:space="preserve">. </w:t>
            </w:r>
            <w:r w:rsidR="002D4E05" w:rsidRPr="00A4716D">
              <w:rPr>
                <w:rFonts w:ascii="Arial" w:hAnsi="Arial" w:cs="Arial"/>
                <w:position w:val="-12"/>
                <w:sz w:val="16"/>
                <w:szCs w:val="16"/>
              </w:rPr>
              <w:t xml:space="preserve">How far is this health facility from your house, in </w:t>
            </w:r>
            <w:proofErr w:type="spellStart"/>
            <w:r w:rsidR="002D4E05" w:rsidRPr="00A4716D">
              <w:rPr>
                <w:rFonts w:ascii="Arial" w:hAnsi="Arial" w:cs="Arial"/>
                <w:position w:val="-12"/>
                <w:sz w:val="16"/>
                <w:szCs w:val="16"/>
              </w:rPr>
              <w:t>Kms</w:t>
            </w:r>
            <w:proofErr w:type="spellEnd"/>
            <w:r w:rsidR="002D4E05" w:rsidRPr="00A4716D">
              <w:rPr>
                <w:rFonts w:ascii="Arial" w:hAnsi="Arial" w:cs="Arial"/>
                <w:position w:val="-12"/>
                <w:sz w:val="16"/>
                <w:szCs w:val="16"/>
              </w:rPr>
              <w:t>?</w:t>
            </w:r>
          </w:p>
        </w:tc>
      </w:tr>
      <w:tr w:rsidR="002D4E05" w:rsidRPr="002E26A2" w14:paraId="25F6C90C" w14:textId="77777777" w:rsidTr="00DF39B9">
        <w:trPr>
          <w:trHeight w:val="395"/>
          <w:jc w:val="center"/>
        </w:trPr>
        <w:tc>
          <w:tcPr>
            <w:tcW w:w="5000" w:type="pct"/>
            <w:gridSpan w:val="2"/>
            <w:tcBorders>
              <w:bottom w:val="single" w:sz="4" w:space="0" w:color="auto"/>
            </w:tcBorders>
            <w:shd w:val="clear" w:color="auto" w:fill="auto"/>
            <w:vAlign w:val="center"/>
          </w:tcPr>
          <w:p w14:paraId="49A09BBD" w14:textId="77777777" w:rsidR="002D4E05" w:rsidRDefault="002D4E05" w:rsidP="00912791">
            <w:pPr>
              <w:pStyle w:val="Footer"/>
              <w:rPr>
                <w:rFonts w:ascii="Arial" w:hAnsi="Arial" w:cs="Arial"/>
                <w:sz w:val="16"/>
                <w:szCs w:val="16"/>
              </w:rPr>
            </w:pPr>
          </w:p>
          <w:p w14:paraId="318376EE" w14:textId="77777777" w:rsidR="002D4E05" w:rsidRDefault="002D4E05" w:rsidP="00912791">
            <w:pPr>
              <w:pStyle w:val="Footer"/>
              <w:rPr>
                <w:rFonts w:ascii="Arial" w:hAnsi="Arial" w:cs="Arial"/>
                <w:sz w:val="20"/>
                <w:szCs w:val="20"/>
              </w:rPr>
            </w:pPr>
            <w:r w:rsidRPr="002E26A2">
              <w:rPr>
                <w:rFonts w:ascii="Arial" w:hAnsi="Arial" w:cs="Arial"/>
                <w:noProof/>
                <w:sz w:val="14"/>
                <w:szCs w:val="14"/>
              </w:rPr>
              <w:drawing>
                <wp:inline distT="0" distB="0" distL="0" distR="0" wp14:anchorId="062007C5" wp14:editId="15D6B68F">
                  <wp:extent cx="201600" cy="201600"/>
                  <wp:effectExtent l="0" t="0" r="8255" b="825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2E26A2">
              <w:rPr>
                <w:rFonts w:ascii="Arial" w:hAnsi="Arial" w:cs="Arial"/>
                <w:noProof/>
                <w:sz w:val="14"/>
                <w:szCs w:val="14"/>
              </w:rPr>
              <w:drawing>
                <wp:inline distT="0" distB="0" distL="0" distR="0" wp14:anchorId="692642F2" wp14:editId="7BE32430">
                  <wp:extent cx="201600" cy="201600"/>
                  <wp:effectExtent l="0" t="0" r="8255" b="825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2E26A2">
              <w:rPr>
                <w:rFonts w:ascii="Arial" w:hAnsi="Arial" w:cs="Arial"/>
                <w:noProof/>
                <w:sz w:val="14"/>
                <w:szCs w:val="14"/>
              </w:rPr>
              <w:drawing>
                <wp:inline distT="0" distB="0" distL="0" distR="0" wp14:anchorId="53F04351" wp14:editId="43535A42">
                  <wp:extent cx="201600" cy="201600"/>
                  <wp:effectExtent l="0" t="0" r="8255" b="825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2E26A2">
              <w:rPr>
                <w:rFonts w:ascii="Arial" w:hAnsi="Arial" w:cs="Arial"/>
                <w:sz w:val="32"/>
                <w:szCs w:val="32"/>
              </w:rPr>
              <w:t xml:space="preserve"> </w:t>
            </w:r>
            <w:proofErr w:type="spellStart"/>
            <w:r w:rsidRPr="00AB019D">
              <w:rPr>
                <w:rFonts w:ascii="Arial" w:hAnsi="Arial" w:cs="Arial"/>
                <w:sz w:val="20"/>
                <w:szCs w:val="20"/>
              </w:rPr>
              <w:t>Kms</w:t>
            </w:r>
            <w:proofErr w:type="spellEnd"/>
          </w:p>
          <w:p w14:paraId="55E2F58C" w14:textId="0363485D" w:rsidR="002A21B0" w:rsidRDefault="002A21B0" w:rsidP="00912791">
            <w:pPr>
              <w:pStyle w:val="Footer"/>
              <w:rPr>
                <w:rFonts w:ascii="Arial" w:hAnsi="Arial" w:cs="Arial"/>
                <w:szCs w:val="32"/>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-98= Don’t know</w:t>
            </w:r>
          </w:p>
          <w:p w14:paraId="1B765710" w14:textId="77777777" w:rsidR="002D4E05" w:rsidRPr="007363A6" w:rsidRDefault="002D4E05" w:rsidP="00912791">
            <w:pPr>
              <w:pStyle w:val="Footer"/>
              <w:rPr>
                <w:rFonts w:ascii="Arial" w:hAnsi="Arial" w:cs="Arial"/>
                <w:sz w:val="16"/>
                <w:szCs w:val="16"/>
              </w:rPr>
            </w:pPr>
          </w:p>
        </w:tc>
      </w:tr>
      <w:tr w:rsidR="00D11282" w:rsidRPr="002E26A2" w14:paraId="7F135FFA" w14:textId="77777777" w:rsidTr="00DF39B9">
        <w:trPr>
          <w:trHeight w:val="395"/>
          <w:jc w:val="center"/>
        </w:trPr>
        <w:tc>
          <w:tcPr>
            <w:tcW w:w="5000" w:type="pct"/>
            <w:gridSpan w:val="2"/>
            <w:shd w:val="pct10" w:color="auto" w:fill="auto"/>
            <w:vAlign w:val="center"/>
          </w:tcPr>
          <w:p w14:paraId="3DF51AD6" w14:textId="758D4A3C" w:rsidR="00D11282" w:rsidRDefault="007C0FC5" w:rsidP="0004634B">
            <w:pPr>
              <w:pStyle w:val="Footer"/>
              <w:rPr>
                <w:rFonts w:ascii="Arial" w:hAnsi="Arial" w:cs="Arial"/>
                <w:sz w:val="16"/>
                <w:szCs w:val="16"/>
              </w:rPr>
            </w:pPr>
            <w:r>
              <w:rPr>
                <w:rFonts w:ascii="Arial" w:hAnsi="Arial" w:cs="Arial"/>
                <w:sz w:val="16"/>
                <w:szCs w:val="16"/>
              </w:rPr>
              <w:lastRenderedPageBreak/>
              <w:t>C4</w:t>
            </w:r>
            <w:r w:rsidR="002A21B0">
              <w:rPr>
                <w:rFonts w:ascii="Arial" w:hAnsi="Arial" w:cs="Arial"/>
                <w:sz w:val="16"/>
                <w:szCs w:val="16"/>
              </w:rPr>
              <w:t xml:space="preserve"> </w:t>
            </w:r>
            <w:r w:rsidR="00E12501">
              <w:rPr>
                <w:rFonts w:ascii="Arial" w:hAnsi="Arial" w:cs="Arial"/>
                <w:sz w:val="16"/>
                <w:szCs w:val="16"/>
              </w:rPr>
              <w:t>if there was no transport and you had to walk, how long would it take you?</w:t>
            </w:r>
          </w:p>
        </w:tc>
      </w:tr>
      <w:tr w:rsidR="00D11282" w:rsidRPr="002E26A2" w14:paraId="6C18445C" w14:textId="77777777">
        <w:trPr>
          <w:trHeight w:val="395"/>
          <w:jc w:val="center"/>
        </w:trPr>
        <w:tc>
          <w:tcPr>
            <w:tcW w:w="5000" w:type="pct"/>
            <w:gridSpan w:val="2"/>
            <w:shd w:val="clear" w:color="auto" w:fill="auto"/>
            <w:vAlign w:val="center"/>
          </w:tcPr>
          <w:p w14:paraId="2555EAAA" w14:textId="21D860BB" w:rsidR="00D11282" w:rsidRDefault="002A21B0" w:rsidP="003E6851">
            <w:pPr>
              <w:pStyle w:val="Footer"/>
              <w:rPr>
                <w:rFonts w:ascii="Arial" w:hAnsi="Arial" w:cs="Arial"/>
                <w:sz w:val="16"/>
                <w:szCs w:val="16"/>
              </w:rPr>
            </w:pPr>
            <w:r>
              <w:rPr>
                <w:rFonts w:ascii="Arial" w:hAnsi="Arial" w:cs="Arial"/>
                <w:sz w:val="16"/>
                <w:szCs w:val="16"/>
              </w:rPr>
              <w:t xml:space="preserve">            [enter </w:t>
            </w:r>
            <w:r w:rsidR="003E6851">
              <w:rPr>
                <w:rFonts w:ascii="Arial" w:hAnsi="Arial" w:cs="Arial"/>
                <w:sz w:val="16"/>
                <w:szCs w:val="16"/>
              </w:rPr>
              <w:t>hours</w:t>
            </w:r>
            <w:r>
              <w:rPr>
                <w:rFonts w:ascii="Arial" w:hAnsi="Arial" w:cs="Arial"/>
                <w:sz w:val="16"/>
                <w:szCs w:val="16"/>
              </w:rPr>
              <w:t>]</w:t>
            </w:r>
            <w:r w:rsidR="003E6851">
              <w:rPr>
                <w:rFonts w:ascii="Arial" w:hAnsi="Arial" w:cs="Arial"/>
                <w:sz w:val="16"/>
                <w:szCs w:val="16"/>
              </w:rPr>
              <w:t xml:space="preserve"> [enter minutes]</w:t>
            </w:r>
          </w:p>
        </w:tc>
      </w:tr>
      <w:tr w:rsidR="002D4E05" w:rsidRPr="002E26A2" w14:paraId="0F0950B1" w14:textId="77777777" w:rsidTr="0083076D">
        <w:trPr>
          <w:trHeight w:val="494"/>
          <w:jc w:val="center"/>
        </w:trPr>
        <w:tc>
          <w:tcPr>
            <w:tcW w:w="5000" w:type="pct"/>
            <w:gridSpan w:val="2"/>
            <w:shd w:val="clear" w:color="auto" w:fill="D9D9D9" w:themeFill="background1" w:themeFillShade="D9"/>
            <w:vAlign w:val="center"/>
          </w:tcPr>
          <w:p w14:paraId="078B88BC" w14:textId="055DE833" w:rsidR="002D4E05" w:rsidRPr="002E26A2" w:rsidRDefault="007C0FC5" w:rsidP="002A21B0">
            <w:pPr>
              <w:pStyle w:val="Footer"/>
              <w:rPr>
                <w:rFonts w:asciiTheme="minorHAnsi" w:hAnsiTheme="minorHAnsi" w:cstheme="minorHAnsi"/>
                <w:sz w:val="16"/>
                <w:szCs w:val="16"/>
              </w:rPr>
            </w:pPr>
            <w:r>
              <w:rPr>
                <w:rFonts w:ascii="Arial" w:hAnsi="Arial" w:cs="Arial"/>
                <w:position w:val="-12"/>
                <w:sz w:val="16"/>
                <w:szCs w:val="16"/>
              </w:rPr>
              <w:t>C5</w:t>
            </w:r>
            <w:r w:rsidR="002D4E05">
              <w:rPr>
                <w:rFonts w:ascii="Arial" w:hAnsi="Arial" w:cs="Arial"/>
                <w:position w:val="-12"/>
                <w:sz w:val="16"/>
                <w:szCs w:val="16"/>
              </w:rPr>
              <w:t xml:space="preserve">. </w:t>
            </w:r>
            <w:r w:rsidR="002A21B0">
              <w:rPr>
                <w:rFonts w:ascii="Arial" w:hAnsi="Arial" w:cs="Arial"/>
                <w:position w:val="-12"/>
                <w:sz w:val="16"/>
                <w:szCs w:val="16"/>
              </w:rPr>
              <w:t>By</w:t>
            </w:r>
            <w:r w:rsidR="002D4E05" w:rsidRPr="00A4716D">
              <w:rPr>
                <w:rFonts w:ascii="Arial" w:hAnsi="Arial" w:cs="Arial"/>
                <w:position w:val="-12"/>
                <w:sz w:val="16"/>
                <w:szCs w:val="16"/>
              </w:rPr>
              <w:t xml:space="preserve"> what means </w:t>
            </w:r>
            <w:r w:rsidR="002A21B0">
              <w:rPr>
                <w:rFonts w:ascii="Arial" w:hAnsi="Arial" w:cs="Arial"/>
                <w:position w:val="-12"/>
                <w:sz w:val="16"/>
                <w:szCs w:val="16"/>
              </w:rPr>
              <w:t>did</w:t>
            </w:r>
            <w:r w:rsidR="002A21B0" w:rsidRPr="00A4716D">
              <w:rPr>
                <w:rFonts w:ascii="Arial" w:hAnsi="Arial" w:cs="Arial"/>
                <w:position w:val="-12"/>
                <w:sz w:val="16"/>
                <w:szCs w:val="16"/>
              </w:rPr>
              <w:t xml:space="preserve"> </w:t>
            </w:r>
            <w:r w:rsidR="002D4E05" w:rsidRPr="00A4716D">
              <w:rPr>
                <w:rFonts w:ascii="Arial" w:hAnsi="Arial" w:cs="Arial"/>
                <w:position w:val="-12"/>
                <w:sz w:val="16"/>
                <w:szCs w:val="16"/>
              </w:rPr>
              <w:t>you come here</w:t>
            </w:r>
            <w:r w:rsidR="002A21B0">
              <w:rPr>
                <w:rFonts w:ascii="Arial" w:hAnsi="Arial" w:cs="Arial"/>
                <w:position w:val="-12"/>
                <w:sz w:val="16"/>
                <w:szCs w:val="16"/>
              </w:rPr>
              <w:t xml:space="preserve"> today</w:t>
            </w:r>
            <w:r w:rsidR="002D4E05" w:rsidRPr="00A4716D">
              <w:rPr>
                <w:rFonts w:ascii="Arial" w:hAnsi="Arial" w:cs="Arial"/>
                <w:position w:val="-12"/>
                <w:sz w:val="16"/>
                <w:szCs w:val="16"/>
              </w:rPr>
              <w:t>?</w:t>
            </w:r>
          </w:p>
        </w:tc>
      </w:tr>
      <w:tr w:rsidR="002D4E05" w:rsidRPr="002E26A2" w14:paraId="2FE9ABB0" w14:textId="77777777">
        <w:trPr>
          <w:trHeight w:val="395"/>
          <w:jc w:val="center"/>
        </w:trPr>
        <w:tc>
          <w:tcPr>
            <w:tcW w:w="5000" w:type="pct"/>
            <w:gridSpan w:val="2"/>
            <w:shd w:val="clear" w:color="auto" w:fill="auto"/>
            <w:vAlign w:val="center"/>
          </w:tcPr>
          <w:p w14:paraId="73695935" w14:textId="77777777" w:rsidR="002D4E05" w:rsidRPr="002E26A2"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1= On foot</w:t>
            </w:r>
          </w:p>
          <w:p w14:paraId="2B904E53" w14:textId="77777777" w:rsidR="002D4E05"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2= Bicycle</w:t>
            </w:r>
          </w:p>
          <w:p w14:paraId="5A199A98" w14:textId="77777777" w:rsidR="002D4E05"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3= Motorbike</w:t>
            </w:r>
          </w:p>
          <w:p w14:paraId="234CAE42" w14:textId="77777777" w:rsidR="002D4E05"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4= Animal Cart</w:t>
            </w:r>
          </w:p>
          <w:p w14:paraId="4FC5E92D" w14:textId="77777777" w:rsidR="002D4E05"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5= Minibus or bus</w:t>
            </w:r>
          </w:p>
          <w:p w14:paraId="768F3CF5" w14:textId="77777777" w:rsidR="002D4E05"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6= Taxi</w:t>
            </w:r>
          </w:p>
          <w:p w14:paraId="70228C7F" w14:textId="77777777" w:rsidR="002D4E05"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7= Personal vehicle</w:t>
            </w:r>
          </w:p>
          <w:p w14:paraId="7874C9F6" w14:textId="05F00D12" w:rsidR="002D4E05"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sidR="00DF39B9">
              <w:rPr>
                <w:rFonts w:ascii="Arial" w:hAnsi="Arial" w:cs="Arial"/>
                <w:sz w:val="16"/>
                <w:szCs w:val="16"/>
              </w:rPr>
              <w:t>8</w:t>
            </w:r>
            <w:r>
              <w:rPr>
                <w:rFonts w:ascii="Arial" w:hAnsi="Arial" w:cs="Arial"/>
                <w:sz w:val="16"/>
                <w:szCs w:val="16"/>
              </w:rPr>
              <w:t xml:space="preserve">= </w:t>
            </w:r>
            <w:r w:rsidR="004C4463">
              <w:rPr>
                <w:rFonts w:ascii="Arial" w:hAnsi="Arial" w:cs="Arial"/>
                <w:sz w:val="16"/>
                <w:szCs w:val="16"/>
              </w:rPr>
              <w:t>Hitchhike</w:t>
            </w:r>
          </w:p>
          <w:p w14:paraId="3374DCE0" w14:textId="519A0E92" w:rsidR="002D4E05"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sidR="00DF39B9">
              <w:rPr>
                <w:rFonts w:ascii="Arial" w:hAnsi="Arial" w:cs="Arial"/>
                <w:sz w:val="16"/>
                <w:szCs w:val="16"/>
              </w:rPr>
              <w:t>9</w:t>
            </w:r>
            <w:r>
              <w:rPr>
                <w:rFonts w:ascii="Arial" w:hAnsi="Arial" w:cs="Arial"/>
                <w:sz w:val="16"/>
                <w:szCs w:val="16"/>
              </w:rPr>
              <w:t>= Other (specify)__________</w:t>
            </w:r>
          </w:p>
          <w:p w14:paraId="254A569E" w14:textId="77777777" w:rsidR="002D4E05" w:rsidRPr="007363A6"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-99= Refused to answer</w:t>
            </w:r>
          </w:p>
        </w:tc>
      </w:tr>
      <w:tr w:rsidR="00926F2C" w:rsidRPr="002E26A2" w14:paraId="00B6660E" w14:textId="77777777" w:rsidTr="0083076D">
        <w:trPr>
          <w:trHeight w:val="494"/>
          <w:jc w:val="center"/>
        </w:trPr>
        <w:tc>
          <w:tcPr>
            <w:tcW w:w="5000" w:type="pct"/>
            <w:gridSpan w:val="2"/>
            <w:shd w:val="clear" w:color="auto" w:fill="D9D9D9" w:themeFill="background1" w:themeFillShade="D9"/>
            <w:vAlign w:val="center"/>
          </w:tcPr>
          <w:p w14:paraId="326C52EF" w14:textId="19253C4E" w:rsidR="00926F2C" w:rsidRPr="002E26A2" w:rsidRDefault="007C0FC5" w:rsidP="002A21B0">
            <w:pPr>
              <w:pStyle w:val="Footer"/>
              <w:rPr>
                <w:rFonts w:asciiTheme="minorHAnsi" w:hAnsiTheme="minorHAnsi" w:cstheme="minorHAnsi"/>
                <w:sz w:val="16"/>
                <w:szCs w:val="16"/>
              </w:rPr>
            </w:pPr>
            <w:r>
              <w:rPr>
                <w:rFonts w:ascii="Arial" w:hAnsi="Arial" w:cs="Arial"/>
                <w:position w:val="-12"/>
                <w:sz w:val="16"/>
                <w:szCs w:val="16"/>
              </w:rPr>
              <w:t>C6</w:t>
            </w:r>
            <w:r w:rsidR="00926F2C">
              <w:rPr>
                <w:rFonts w:ascii="Arial" w:hAnsi="Arial" w:cs="Arial"/>
                <w:position w:val="-12"/>
                <w:sz w:val="16"/>
                <w:szCs w:val="16"/>
              </w:rPr>
              <w:t>.</w:t>
            </w:r>
            <w:r w:rsidR="00926F2C" w:rsidRPr="00932841">
              <w:rPr>
                <w:rFonts w:ascii="Arial" w:hAnsi="Arial" w:cs="Arial"/>
                <w:color w:val="000000"/>
                <w:sz w:val="20"/>
                <w:szCs w:val="20"/>
              </w:rPr>
              <w:t xml:space="preserve"> </w:t>
            </w:r>
            <w:r w:rsidR="002A21B0">
              <w:rPr>
                <w:rFonts w:ascii="Arial" w:hAnsi="Arial" w:cs="Arial"/>
                <w:position w:val="-12"/>
                <w:sz w:val="16"/>
                <w:szCs w:val="16"/>
              </w:rPr>
              <w:t>Did you have to pay for transport to come here</w:t>
            </w:r>
            <w:r w:rsidR="00926F2C">
              <w:rPr>
                <w:rFonts w:ascii="Arial" w:hAnsi="Arial" w:cs="Arial"/>
                <w:position w:val="-12"/>
                <w:sz w:val="16"/>
                <w:szCs w:val="16"/>
              </w:rPr>
              <w:t>?</w:t>
            </w:r>
          </w:p>
        </w:tc>
      </w:tr>
      <w:tr w:rsidR="00926F2C" w:rsidRPr="002E26A2" w14:paraId="6DB092B0" w14:textId="77777777">
        <w:trPr>
          <w:trHeight w:val="395"/>
          <w:jc w:val="center"/>
        </w:trPr>
        <w:tc>
          <w:tcPr>
            <w:tcW w:w="5000" w:type="pct"/>
            <w:gridSpan w:val="2"/>
            <w:shd w:val="clear" w:color="auto" w:fill="auto"/>
            <w:vAlign w:val="center"/>
          </w:tcPr>
          <w:p w14:paraId="7075E8A5" w14:textId="77777777" w:rsidR="00926F2C" w:rsidRPr="002E26A2" w:rsidRDefault="00926F2C" w:rsidP="00926F2C">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0= No</w:t>
            </w:r>
          </w:p>
          <w:p w14:paraId="766AFFAB" w14:textId="77777777" w:rsidR="00926F2C" w:rsidRDefault="00926F2C" w:rsidP="00926F2C">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1= Yes</w:t>
            </w:r>
          </w:p>
          <w:p w14:paraId="01DF46ED" w14:textId="77777777" w:rsidR="00926F2C" w:rsidRPr="007363A6" w:rsidRDefault="00926F2C" w:rsidP="00926F2C">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-99= Refused to answer</w:t>
            </w:r>
          </w:p>
        </w:tc>
      </w:tr>
      <w:tr w:rsidR="002D4E05" w:rsidRPr="002E26A2" w14:paraId="3A20EEEC" w14:textId="77777777" w:rsidTr="0083076D">
        <w:trPr>
          <w:trHeight w:val="494"/>
          <w:jc w:val="center"/>
        </w:trPr>
        <w:tc>
          <w:tcPr>
            <w:tcW w:w="5000" w:type="pct"/>
            <w:gridSpan w:val="2"/>
            <w:shd w:val="clear" w:color="auto" w:fill="D9D9D9" w:themeFill="background1" w:themeFillShade="D9"/>
            <w:vAlign w:val="center"/>
          </w:tcPr>
          <w:p w14:paraId="29F86AAB" w14:textId="7A498238" w:rsidR="002D4E05" w:rsidRPr="002E26A2" w:rsidRDefault="007C0FC5" w:rsidP="003E6851">
            <w:pPr>
              <w:pStyle w:val="Footer"/>
              <w:rPr>
                <w:rFonts w:asciiTheme="minorHAnsi" w:hAnsiTheme="minorHAnsi" w:cstheme="minorHAnsi"/>
                <w:sz w:val="16"/>
                <w:szCs w:val="16"/>
              </w:rPr>
            </w:pPr>
            <w:r>
              <w:rPr>
                <w:rFonts w:ascii="Arial" w:hAnsi="Arial" w:cs="Arial"/>
                <w:position w:val="-12"/>
                <w:sz w:val="16"/>
                <w:szCs w:val="16"/>
              </w:rPr>
              <w:t>C7</w:t>
            </w:r>
            <w:r w:rsidR="002D4E05">
              <w:rPr>
                <w:rFonts w:ascii="Arial" w:hAnsi="Arial" w:cs="Arial"/>
                <w:position w:val="-12"/>
                <w:sz w:val="16"/>
                <w:szCs w:val="16"/>
              </w:rPr>
              <w:t>.</w:t>
            </w:r>
            <w:r w:rsidR="002D4E05" w:rsidRPr="00932841">
              <w:rPr>
                <w:rFonts w:ascii="Arial" w:hAnsi="Arial" w:cs="Arial"/>
                <w:color w:val="000000"/>
                <w:sz w:val="20"/>
                <w:szCs w:val="20"/>
              </w:rPr>
              <w:t xml:space="preserve"> </w:t>
            </w:r>
            <w:r>
              <w:rPr>
                <w:rFonts w:ascii="Arial" w:hAnsi="Arial" w:cs="Arial"/>
                <w:position w:val="-12"/>
                <w:sz w:val="16"/>
                <w:szCs w:val="16"/>
              </w:rPr>
              <w:t>(If C6</w:t>
            </w:r>
            <w:r w:rsidR="00AB019D">
              <w:rPr>
                <w:rFonts w:ascii="Arial" w:hAnsi="Arial" w:cs="Arial"/>
                <w:position w:val="-12"/>
                <w:sz w:val="16"/>
                <w:szCs w:val="16"/>
              </w:rPr>
              <w:t>= yes), h</w:t>
            </w:r>
            <w:r w:rsidR="002D4E05" w:rsidRPr="00932841">
              <w:rPr>
                <w:rFonts w:ascii="Arial" w:hAnsi="Arial" w:cs="Arial"/>
                <w:position w:val="-12"/>
                <w:sz w:val="16"/>
                <w:szCs w:val="16"/>
              </w:rPr>
              <w:t xml:space="preserve">ow much </w:t>
            </w:r>
            <w:r w:rsidR="002A21B0">
              <w:rPr>
                <w:rFonts w:ascii="Arial" w:hAnsi="Arial" w:cs="Arial"/>
                <w:position w:val="-12"/>
                <w:sz w:val="16"/>
                <w:szCs w:val="16"/>
              </w:rPr>
              <w:t>did you pay</w:t>
            </w:r>
            <w:r w:rsidR="002D4E05" w:rsidRPr="00932841">
              <w:rPr>
                <w:rFonts w:ascii="Arial" w:hAnsi="Arial" w:cs="Arial"/>
                <w:position w:val="-12"/>
                <w:sz w:val="16"/>
                <w:szCs w:val="16"/>
              </w:rPr>
              <w:t xml:space="preserve"> to get from your home to the facility?</w:t>
            </w:r>
            <w:r w:rsidR="002D4E05">
              <w:rPr>
                <w:rFonts w:ascii="Arial" w:hAnsi="Arial" w:cs="Arial"/>
                <w:position w:val="-12"/>
                <w:sz w:val="16"/>
                <w:szCs w:val="16"/>
              </w:rPr>
              <w:t xml:space="preserve"> </w:t>
            </w:r>
          </w:p>
        </w:tc>
      </w:tr>
      <w:tr w:rsidR="002D4E05" w:rsidRPr="002E26A2" w14:paraId="338DD420" w14:textId="77777777">
        <w:trPr>
          <w:trHeight w:val="395"/>
          <w:jc w:val="center"/>
        </w:trPr>
        <w:tc>
          <w:tcPr>
            <w:tcW w:w="5000" w:type="pct"/>
            <w:gridSpan w:val="2"/>
            <w:shd w:val="clear" w:color="auto" w:fill="auto"/>
            <w:vAlign w:val="center"/>
          </w:tcPr>
          <w:p w14:paraId="1C7AB48B" w14:textId="77777777" w:rsidR="002D4E05" w:rsidRDefault="002D4E05" w:rsidP="00912791">
            <w:pPr>
              <w:pStyle w:val="Footer"/>
              <w:rPr>
                <w:rFonts w:ascii="Arial" w:hAnsi="Arial" w:cs="Arial"/>
                <w:szCs w:val="32"/>
              </w:rPr>
            </w:pPr>
            <w:r w:rsidRPr="002E26A2">
              <w:rPr>
                <w:rFonts w:ascii="Arial" w:hAnsi="Arial" w:cs="Arial"/>
                <w:noProof/>
                <w:sz w:val="14"/>
                <w:szCs w:val="14"/>
              </w:rPr>
              <w:drawing>
                <wp:inline distT="0" distB="0" distL="0" distR="0" wp14:anchorId="6FBA7C07" wp14:editId="60350184">
                  <wp:extent cx="201600" cy="201600"/>
                  <wp:effectExtent l="0" t="0" r="8255" b="8255"/>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2E26A2">
              <w:rPr>
                <w:rFonts w:ascii="Arial" w:hAnsi="Arial" w:cs="Arial"/>
                <w:noProof/>
                <w:sz w:val="14"/>
                <w:szCs w:val="14"/>
              </w:rPr>
              <w:drawing>
                <wp:inline distT="0" distB="0" distL="0" distR="0" wp14:anchorId="6C881139" wp14:editId="3B09A39B">
                  <wp:extent cx="201600" cy="201600"/>
                  <wp:effectExtent l="0" t="0" r="8255" b="8255"/>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2E26A2">
              <w:rPr>
                <w:rFonts w:ascii="Arial" w:hAnsi="Arial" w:cs="Arial"/>
                <w:noProof/>
                <w:sz w:val="14"/>
                <w:szCs w:val="14"/>
              </w:rPr>
              <w:drawing>
                <wp:inline distT="0" distB="0" distL="0" distR="0" wp14:anchorId="7BD63A5C" wp14:editId="6489DF72">
                  <wp:extent cx="201600" cy="201600"/>
                  <wp:effectExtent l="0" t="0" r="8255" b="8255"/>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2E26A2">
              <w:rPr>
                <w:rFonts w:ascii="Arial" w:hAnsi="Arial" w:cs="Arial"/>
                <w:sz w:val="32"/>
                <w:szCs w:val="32"/>
              </w:rPr>
              <w:t xml:space="preserve"> </w:t>
            </w:r>
            <w:r w:rsidRPr="00AB019D">
              <w:rPr>
                <w:rFonts w:ascii="Arial" w:hAnsi="Arial" w:cs="Arial"/>
                <w:sz w:val="20"/>
                <w:szCs w:val="20"/>
              </w:rPr>
              <w:t>Kwacha</w:t>
            </w:r>
          </w:p>
          <w:p w14:paraId="2A6D060C" w14:textId="77777777" w:rsidR="002D4E05" w:rsidRPr="007363A6" w:rsidRDefault="002D4E05" w:rsidP="00912791">
            <w:pPr>
              <w:pStyle w:val="Footer"/>
              <w:rPr>
                <w:rFonts w:ascii="Arial" w:hAnsi="Arial" w:cs="Arial"/>
                <w:sz w:val="16"/>
                <w:szCs w:val="16"/>
              </w:rPr>
            </w:pPr>
          </w:p>
        </w:tc>
      </w:tr>
      <w:tr w:rsidR="002D4E05" w:rsidRPr="002E26A2" w14:paraId="68A06606" w14:textId="77777777" w:rsidTr="0083076D">
        <w:trPr>
          <w:trHeight w:val="494"/>
          <w:jc w:val="center"/>
        </w:trPr>
        <w:tc>
          <w:tcPr>
            <w:tcW w:w="5000" w:type="pct"/>
            <w:gridSpan w:val="2"/>
            <w:shd w:val="clear" w:color="auto" w:fill="D9D9D9" w:themeFill="background1" w:themeFillShade="D9"/>
            <w:vAlign w:val="center"/>
          </w:tcPr>
          <w:p w14:paraId="630F9A54" w14:textId="54DD5711" w:rsidR="002D4E05" w:rsidRPr="002E26A2" w:rsidRDefault="00B95C87" w:rsidP="00DF39B9">
            <w:pPr>
              <w:pStyle w:val="Footer"/>
              <w:rPr>
                <w:rFonts w:asciiTheme="minorHAnsi" w:hAnsiTheme="minorHAnsi" w:cstheme="minorHAnsi"/>
                <w:sz w:val="16"/>
                <w:szCs w:val="16"/>
              </w:rPr>
            </w:pPr>
            <w:r>
              <w:rPr>
                <w:rFonts w:ascii="Arial" w:hAnsi="Arial" w:cs="Arial"/>
                <w:position w:val="-12"/>
                <w:sz w:val="16"/>
                <w:szCs w:val="16"/>
              </w:rPr>
              <w:t>C</w:t>
            </w:r>
            <w:r w:rsidR="007C0FC5">
              <w:rPr>
                <w:rFonts w:ascii="Arial" w:hAnsi="Arial" w:cs="Arial"/>
                <w:position w:val="-12"/>
                <w:sz w:val="16"/>
                <w:szCs w:val="16"/>
              </w:rPr>
              <w:t>8.</w:t>
            </w:r>
            <w:r w:rsidR="002D4E05">
              <w:rPr>
                <w:rFonts w:ascii="Arial" w:hAnsi="Arial" w:cs="Arial"/>
                <w:position w:val="-12"/>
                <w:sz w:val="16"/>
                <w:szCs w:val="16"/>
              </w:rPr>
              <w:t xml:space="preserve"> </w:t>
            </w:r>
            <w:r w:rsidR="007812A3">
              <w:rPr>
                <w:rFonts w:ascii="Arial" w:hAnsi="Arial" w:cs="Arial"/>
                <w:position w:val="-12"/>
                <w:sz w:val="16"/>
                <w:szCs w:val="16"/>
              </w:rPr>
              <w:t xml:space="preserve">(If c5=7) </w:t>
            </w:r>
            <w:r w:rsidR="002D4E05" w:rsidRPr="00932841">
              <w:rPr>
                <w:rFonts w:ascii="Arial" w:hAnsi="Arial" w:cs="Arial"/>
                <w:position w:val="-12"/>
                <w:sz w:val="16"/>
                <w:szCs w:val="16"/>
              </w:rPr>
              <w:t xml:space="preserve">If your personal vehicle, how much money </w:t>
            </w:r>
            <w:r w:rsidR="002A21B0">
              <w:rPr>
                <w:rFonts w:ascii="Arial" w:hAnsi="Arial" w:cs="Arial"/>
                <w:position w:val="-12"/>
                <w:sz w:val="16"/>
                <w:szCs w:val="16"/>
              </w:rPr>
              <w:t>did</w:t>
            </w:r>
            <w:r w:rsidR="002A21B0" w:rsidRPr="00932841">
              <w:rPr>
                <w:rFonts w:ascii="Arial" w:hAnsi="Arial" w:cs="Arial"/>
                <w:position w:val="-12"/>
                <w:sz w:val="16"/>
                <w:szCs w:val="16"/>
              </w:rPr>
              <w:t xml:space="preserve"> </w:t>
            </w:r>
            <w:r w:rsidR="002D4E05" w:rsidRPr="00932841">
              <w:rPr>
                <w:rFonts w:ascii="Arial" w:hAnsi="Arial" w:cs="Arial"/>
                <w:position w:val="-12"/>
                <w:sz w:val="16"/>
                <w:szCs w:val="16"/>
              </w:rPr>
              <w:t>you spend in fuel to come and go back?</w:t>
            </w:r>
          </w:p>
        </w:tc>
      </w:tr>
      <w:tr w:rsidR="002D4E05" w:rsidRPr="002E26A2" w14:paraId="24C29977" w14:textId="77777777">
        <w:trPr>
          <w:trHeight w:val="395"/>
          <w:jc w:val="center"/>
        </w:trPr>
        <w:tc>
          <w:tcPr>
            <w:tcW w:w="5000" w:type="pct"/>
            <w:gridSpan w:val="2"/>
            <w:shd w:val="clear" w:color="auto" w:fill="auto"/>
            <w:vAlign w:val="center"/>
          </w:tcPr>
          <w:p w14:paraId="6C76E864" w14:textId="77777777" w:rsidR="002D4E05" w:rsidRDefault="002D4E05" w:rsidP="00912791">
            <w:pPr>
              <w:pStyle w:val="Footer"/>
              <w:rPr>
                <w:rFonts w:ascii="Arial" w:hAnsi="Arial" w:cs="Arial"/>
                <w:szCs w:val="32"/>
              </w:rPr>
            </w:pPr>
            <w:r w:rsidRPr="002E26A2">
              <w:rPr>
                <w:rFonts w:ascii="Arial" w:hAnsi="Arial" w:cs="Arial"/>
                <w:noProof/>
                <w:sz w:val="14"/>
                <w:szCs w:val="14"/>
              </w:rPr>
              <w:drawing>
                <wp:inline distT="0" distB="0" distL="0" distR="0" wp14:anchorId="184DF45B" wp14:editId="01A3F5AB">
                  <wp:extent cx="201600" cy="201600"/>
                  <wp:effectExtent l="0" t="0" r="8255" b="8255"/>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2E26A2">
              <w:rPr>
                <w:rFonts w:ascii="Arial" w:hAnsi="Arial" w:cs="Arial"/>
                <w:noProof/>
                <w:sz w:val="14"/>
                <w:szCs w:val="14"/>
              </w:rPr>
              <w:drawing>
                <wp:inline distT="0" distB="0" distL="0" distR="0" wp14:anchorId="0A1453DA" wp14:editId="48E1848C">
                  <wp:extent cx="201600" cy="201600"/>
                  <wp:effectExtent l="0" t="0" r="8255" b="8255"/>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2E26A2">
              <w:rPr>
                <w:rFonts w:ascii="Arial" w:hAnsi="Arial" w:cs="Arial"/>
                <w:noProof/>
                <w:sz w:val="14"/>
                <w:szCs w:val="14"/>
              </w:rPr>
              <w:drawing>
                <wp:inline distT="0" distB="0" distL="0" distR="0" wp14:anchorId="0EA6D69A" wp14:editId="318384BF">
                  <wp:extent cx="201600" cy="201600"/>
                  <wp:effectExtent l="0" t="0" r="8255" b="8255"/>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2E26A2">
              <w:rPr>
                <w:rFonts w:ascii="Arial" w:hAnsi="Arial" w:cs="Arial"/>
                <w:sz w:val="32"/>
                <w:szCs w:val="32"/>
              </w:rPr>
              <w:t xml:space="preserve"> </w:t>
            </w:r>
            <w:r w:rsidRPr="00AB019D">
              <w:rPr>
                <w:rFonts w:ascii="Arial" w:hAnsi="Arial" w:cs="Arial"/>
                <w:sz w:val="20"/>
                <w:szCs w:val="20"/>
              </w:rPr>
              <w:t>Kwacha</w:t>
            </w:r>
          </w:p>
          <w:p w14:paraId="28BE39F8" w14:textId="77777777" w:rsidR="002D4E05" w:rsidRPr="007363A6" w:rsidRDefault="002D4E05" w:rsidP="00912791">
            <w:pPr>
              <w:pStyle w:val="Footer"/>
              <w:rPr>
                <w:rFonts w:ascii="Arial" w:hAnsi="Arial" w:cs="Arial"/>
                <w:sz w:val="16"/>
                <w:szCs w:val="16"/>
              </w:rPr>
            </w:pPr>
          </w:p>
        </w:tc>
      </w:tr>
      <w:tr w:rsidR="002D4E05" w:rsidRPr="002E26A2" w14:paraId="2F0B7973" w14:textId="77777777" w:rsidTr="0083076D">
        <w:trPr>
          <w:trHeight w:val="494"/>
          <w:jc w:val="center"/>
        </w:trPr>
        <w:tc>
          <w:tcPr>
            <w:tcW w:w="5000" w:type="pct"/>
            <w:gridSpan w:val="2"/>
            <w:shd w:val="clear" w:color="auto" w:fill="D9D9D9" w:themeFill="background1" w:themeFillShade="D9"/>
            <w:vAlign w:val="center"/>
          </w:tcPr>
          <w:p w14:paraId="588630D0" w14:textId="6BB804EF" w:rsidR="002D4E05" w:rsidRPr="002E26A2" w:rsidRDefault="00B95C87" w:rsidP="00DF39B9">
            <w:pPr>
              <w:pStyle w:val="Footer"/>
              <w:rPr>
                <w:rFonts w:asciiTheme="minorHAnsi" w:hAnsiTheme="minorHAnsi" w:cstheme="minorHAnsi"/>
                <w:sz w:val="16"/>
                <w:szCs w:val="16"/>
              </w:rPr>
            </w:pPr>
            <w:r>
              <w:rPr>
                <w:rFonts w:ascii="Arial" w:hAnsi="Arial" w:cs="Arial"/>
                <w:position w:val="-12"/>
                <w:sz w:val="16"/>
                <w:szCs w:val="16"/>
              </w:rPr>
              <w:t>C</w:t>
            </w:r>
            <w:r w:rsidR="007C0FC5">
              <w:rPr>
                <w:rFonts w:ascii="Arial" w:hAnsi="Arial" w:cs="Arial"/>
                <w:position w:val="-12"/>
                <w:sz w:val="16"/>
                <w:szCs w:val="16"/>
              </w:rPr>
              <w:t>9</w:t>
            </w:r>
            <w:r w:rsidR="002D4E05">
              <w:rPr>
                <w:rFonts w:ascii="Arial" w:hAnsi="Arial" w:cs="Arial"/>
                <w:position w:val="-12"/>
                <w:sz w:val="16"/>
                <w:szCs w:val="16"/>
              </w:rPr>
              <w:t xml:space="preserve">. </w:t>
            </w:r>
            <w:r w:rsidR="002D4E05" w:rsidRPr="00932841">
              <w:rPr>
                <w:rFonts w:ascii="Arial" w:hAnsi="Arial" w:cs="Arial"/>
                <w:position w:val="-12"/>
                <w:sz w:val="16"/>
                <w:szCs w:val="16"/>
              </w:rPr>
              <w:t xml:space="preserve">How long </w:t>
            </w:r>
            <w:r w:rsidR="002A21B0">
              <w:rPr>
                <w:rFonts w:ascii="Arial" w:hAnsi="Arial" w:cs="Arial"/>
                <w:position w:val="-12"/>
                <w:sz w:val="16"/>
                <w:szCs w:val="16"/>
              </w:rPr>
              <w:t>did</w:t>
            </w:r>
            <w:r w:rsidR="002A21B0" w:rsidRPr="00932841">
              <w:rPr>
                <w:rFonts w:ascii="Arial" w:hAnsi="Arial" w:cs="Arial"/>
                <w:position w:val="-12"/>
                <w:sz w:val="16"/>
                <w:szCs w:val="16"/>
              </w:rPr>
              <w:t xml:space="preserve"> </w:t>
            </w:r>
            <w:r w:rsidR="002D4E05" w:rsidRPr="00932841">
              <w:rPr>
                <w:rFonts w:ascii="Arial" w:hAnsi="Arial" w:cs="Arial"/>
                <w:position w:val="-12"/>
                <w:sz w:val="16"/>
                <w:szCs w:val="16"/>
              </w:rPr>
              <w:t>it take to come from your home to the health facility</w:t>
            </w:r>
            <w:r w:rsidR="002D4E05">
              <w:rPr>
                <w:rFonts w:ascii="Arial" w:hAnsi="Arial" w:cs="Arial"/>
                <w:position w:val="-12"/>
                <w:sz w:val="16"/>
                <w:szCs w:val="16"/>
              </w:rPr>
              <w:t>?</w:t>
            </w:r>
          </w:p>
        </w:tc>
      </w:tr>
      <w:tr w:rsidR="002D4E05" w:rsidRPr="002E26A2" w14:paraId="133906B7" w14:textId="77777777">
        <w:trPr>
          <w:trHeight w:val="395"/>
          <w:jc w:val="center"/>
        </w:trPr>
        <w:tc>
          <w:tcPr>
            <w:tcW w:w="5000" w:type="pct"/>
            <w:gridSpan w:val="2"/>
            <w:shd w:val="clear" w:color="auto" w:fill="auto"/>
            <w:vAlign w:val="center"/>
          </w:tcPr>
          <w:p w14:paraId="663EFB1B" w14:textId="77777777" w:rsidR="002D4E05" w:rsidRDefault="002D4E05" w:rsidP="00912791">
            <w:pPr>
              <w:pStyle w:val="Footer"/>
              <w:rPr>
                <w:rFonts w:ascii="Arial" w:hAnsi="Arial" w:cs="Arial"/>
                <w:szCs w:val="32"/>
              </w:rPr>
            </w:pPr>
            <w:r w:rsidRPr="002E26A2">
              <w:rPr>
                <w:rFonts w:ascii="Arial" w:hAnsi="Arial" w:cs="Arial"/>
                <w:noProof/>
                <w:sz w:val="14"/>
                <w:szCs w:val="14"/>
              </w:rPr>
              <w:drawing>
                <wp:inline distT="0" distB="0" distL="0" distR="0" wp14:anchorId="1D887313" wp14:editId="16B351A8">
                  <wp:extent cx="201600" cy="201600"/>
                  <wp:effectExtent l="0" t="0" r="8255" b="8255"/>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2E26A2">
              <w:rPr>
                <w:rFonts w:ascii="Arial" w:hAnsi="Arial" w:cs="Arial"/>
                <w:noProof/>
                <w:sz w:val="14"/>
                <w:szCs w:val="14"/>
              </w:rPr>
              <w:drawing>
                <wp:inline distT="0" distB="0" distL="0" distR="0" wp14:anchorId="785064E2" wp14:editId="3F3B1D8D">
                  <wp:extent cx="201600" cy="201600"/>
                  <wp:effectExtent l="0" t="0" r="8255" b="8255"/>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2E26A2">
              <w:rPr>
                <w:rFonts w:ascii="Arial" w:hAnsi="Arial" w:cs="Arial"/>
                <w:sz w:val="32"/>
                <w:szCs w:val="32"/>
              </w:rPr>
              <w:t xml:space="preserve"> </w:t>
            </w:r>
            <w:r w:rsidRPr="00AB019D">
              <w:rPr>
                <w:rFonts w:ascii="Arial" w:hAnsi="Arial" w:cs="Arial"/>
                <w:sz w:val="20"/>
                <w:szCs w:val="20"/>
              </w:rPr>
              <w:t>Hours</w:t>
            </w:r>
          </w:p>
          <w:p w14:paraId="19341BD8" w14:textId="77777777" w:rsidR="002D4E05" w:rsidRDefault="002D4E05" w:rsidP="00912791">
            <w:pPr>
              <w:pStyle w:val="Footer"/>
              <w:rPr>
                <w:rFonts w:ascii="Arial" w:hAnsi="Arial" w:cs="Arial"/>
                <w:szCs w:val="32"/>
              </w:rPr>
            </w:pPr>
            <w:r w:rsidRPr="002E26A2">
              <w:rPr>
                <w:rFonts w:ascii="Arial" w:hAnsi="Arial" w:cs="Arial"/>
                <w:noProof/>
                <w:sz w:val="14"/>
                <w:szCs w:val="14"/>
              </w:rPr>
              <w:drawing>
                <wp:inline distT="0" distB="0" distL="0" distR="0" wp14:anchorId="59E96FFB" wp14:editId="6B79CE24">
                  <wp:extent cx="201600" cy="201600"/>
                  <wp:effectExtent l="0" t="0" r="8255" b="8255"/>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2E26A2">
              <w:rPr>
                <w:rFonts w:ascii="Arial" w:hAnsi="Arial" w:cs="Arial"/>
                <w:noProof/>
                <w:sz w:val="14"/>
                <w:szCs w:val="14"/>
              </w:rPr>
              <w:drawing>
                <wp:inline distT="0" distB="0" distL="0" distR="0" wp14:anchorId="3AE632BD" wp14:editId="2C3559A6">
                  <wp:extent cx="201600" cy="201600"/>
                  <wp:effectExtent l="0" t="0" r="8255" b="8255"/>
                  <wp:docPr id="68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2E26A2">
              <w:rPr>
                <w:rFonts w:ascii="Arial" w:hAnsi="Arial" w:cs="Arial"/>
                <w:sz w:val="32"/>
                <w:szCs w:val="32"/>
              </w:rPr>
              <w:t xml:space="preserve"> </w:t>
            </w:r>
            <w:r w:rsidRPr="00AB019D">
              <w:rPr>
                <w:rFonts w:ascii="Arial" w:hAnsi="Arial" w:cs="Arial"/>
                <w:sz w:val="20"/>
                <w:szCs w:val="20"/>
              </w:rPr>
              <w:t>Minutes</w:t>
            </w:r>
          </w:p>
          <w:p w14:paraId="7F1CE98F" w14:textId="77777777" w:rsidR="002D4E05" w:rsidRPr="007363A6" w:rsidRDefault="002D4E05" w:rsidP="00912791">
            <w:pPr>
              <w:pStyle w:val="Footer"/>
              <w:rPr>
                <w:rFonts w:ascii="Arial" w:hAnsi="Arial" w:cs="Arial"/>
                <w:sz w:val="16"/>
                <w:szCs w:val="16"/>
              </w:rPr>
            </w:pPr>
          </w:p>
        </w:tc>
      </w:tr>
      <w:tr w:rsidR="002D4E05" w:rsidRPr="002E26A2" w14:paraId="1C3B9785" w14:textId="77777777" w:rsidTr="0083076D">
        <w:trPr>
          <w:trHeight w:val="494"/>
          <w:jc w:val="center"/>
        </w:trPr>
        <w:tc>
          <w:tcPr>
            <w:tcW w:w="5000" w:type="pct"/>
            <w:gridSpan w:val="2"/>
            <w:shd w:val="clear" w:color="auto" w:fill="D9D9D9" w:themeFill="background1" w:themeFillShade="D9"/>
            <w:vAlign w:val="center"/>
          </w:tcPr>
          <w:p w14:paraId="0DC36663" w14:textId="568DCC0A" w:rsidR="002D4E05" w:rsidRPr="00932841" w:rsidRDefault="00B95C87" w:rsidP="00DF39B9">
            <w:pPr>
              <w:pStyle w:val="Footer"/>
              <w:rPr>
                <w:rFonts w:ascii="Arial" w:hAnsi="Arial" w:cs="Arial"/>
                <w:color w:val="000000"/>
                <w:sz w:val="20"/>
                <w:szCs w:val="20"/>
              </w:rPr>
            </w:pPr>
            <w:r>
              <w:rPr>
                <w:rFonts w:ascii="Arial" w:hAnsi="Arial" w:cs="Arial"/>
                <w:position w:val="-12"/>
                <w:sz w:val="16"/>
                <w:szCs w:val="16"/>
              </w:rPr>
              <w:t>C</w:t>
            </w:r>
            <w:r w:rsidR="007C0FC5">
              <w:rPr>
                <w:rFonts w:ascii="Arial" w:hAnsi="Arial" w:cs="Arial"/>
                <w:position w:val="-12"/>
                <w:sz w:val="16"/>
                <w:szCs w:val="16"/>
              </w:rPr>
              <w:t>10</w:t>
            </w:r>
            <w:r w:rsidR="002D4E05">
              <w:rPr>
                <w:rFonts w:ascii="Arial" w:hAnsi="Arial" w:cs="Arial"/>
                <w:position w:val="-12"/>
                <w:sz w:val="16"/>
                <w:szCs w:val="16"/>
              </w:rPr>
              <w:t>.</w:t>
            </w:r>
            <w:r w:rsidR="002D4E05" w:rsidRPr="00932841">
              <w:rPr>
                <w:rFonts w:ascii="Arial" w:hAnsi="Arial" w:cs="Arial"/>
                <w:color w:val="000000"/>
                <w:sz w:val="20"/>
                <w:szCs w:val="20"/>
              </w:rPr>
              <w:t xml:space="preserve"> </w:t>
            </w:r>
            <w:r w:rsidR="002D4E05" w:rsidRPr="00932841">
              <w:rPr>
                <w:rFonts w:ascii="Arial" w:hAnsi="Arial" w:cs="Arial"/>
                <w:position w:val="-12"/>
                <w:sz w:val="16"/>
                <w:szCs w:val="16"/>
              </w:rPr>
              <w:t>Where did the money come from to pay for transport?</w:t>
            </w:r>
            <w:r w:rsidR="00D364DC">
              <w:rPr>
                <w:rFonts w:ascii="Arial" w:hAnsi="Arial" w:cs="Arial"/>
                <w:position w:val="-12"/>
                <w:sz w:val="16"/>
                <w:szCs w:val="16"/>
              </w:rPr>
              <w:t xml:space="preserve"> </w:t>
            </w:r>
            <w:r w:rsidR="006130C6">
              <w:rPr>
                <w:rFonts w:ascii="Arial" w:hAnsi="Arial" w:cs="Arial"/>
                <w:i/>
                <w:position w:val="-12"/>
                <w:sz w:val="16"/>
                <w:szCs w:val="16"/>
              </w:rPr>
              <w:t>(if C6=1</w:t>
            </w:r>
            <w:r w:rsidR="00D364DC" w:rsidRPr="00CC56A3">
              <w:rPr>
                <w:rFonts w:ascii="Arial" w:hAnsi="Arial" w:cs="Arial"/>
                <w:i/>
                <w:position w:val="-12"/>
                <w:sz w:val="16"/>
                <w:szCs w:val="16"/>
              </w:rPr>
              <w:t xml:space="preserve"> , skip)</w:t>
            </w:r>
          </w:p>
        </w:tc>
      </w:tr>
      <w:tr w:rsidR="002D4E05" w:rsidRPr="002E26A2" w14:paraId="5338AA2E" w14:textId="77777777">
        <w:trPr>
          <w:trHeight w:val="395"/>
          <w:jc w:val="center"/>
        </w:trPr>
        <w:tc>
          <w:tcPr>
            <w:tcW w:w="5000" w:type="pct"/>
            <w:gridSpan w:val="2"/>
            <w:shd w:val="clear" w:color="auto" w:fill="auto"/>
            <w:vAlign w:val="center"/>
          </w:tcPr>
          <w:p w14:paraId="35307B98" w14:textId="77777777" w:rsidR="002D4E05" w:rsidRPr="002E26A2"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1= Cutting down other expenses</w:t>
            </w:r>
          </w:p>
          <w:p w14:paraId="20024B7D" w14:textId="77777777" w:rsidR="002D4E05"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2= Using savings</w:t>
            </w:r>
          </w:p>
          <w:p w14:paraId="1316C903" w14:textId="77777777" w:rsidR="002D4E05"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3= Borrowing</w:t>
            </w:r>
          </w:p>
          <w:p w14:paraId="6C2A4051" w14:textId="77777777" w:rsidR="002D4E05"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4= Selling Assets</w:t>
            </w:r>
          </w:p>
          <w:p w14:paraId="2BF26787" w14:textId="77777777" w:rsidR="002D4E05"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5= Asking for donations</w:t>
            </w:r>
          </w:p>
          <w:p w14:paraId="0D7A6283" w14:textId="77777777" w:rsidR="002D4E05"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6= Other(specify)_________</w:t>
            </w:r>
          </w:p>
          <w:p w14:paraId="2B220579" w14:textId="77777777" w:rsidR="002D4E05" w:rsidRPr="007363A6"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-99= Refused to answer</w:t>
            </w:r>
          </w:p>
        </w:tc>
      </w:tr>
      <w:tr w:rsidR="002D4E05" w:rsidRPr="002E26A2" w14:paraId="61C0DB8F" w14:textId="77777777" w:rsidTr="0083076D">
        <w:trPr>
          <w:trHeight w:val="494"/>
          <w:jc w:val="center"/>
        </w:trPr>
        <w:tc>
          <w:tcPr>
            <w:tcW w:w="5000" w:type="pct"/>
            <w:gridSpan w:val="2"/>
            <w:shd w:val="clear" w:color="auto" w:fill="D9D9D9" w:themeFill="background1" w:themeFillShade="D9"/>
            <w:vAlign w:val="center"/>
          </w:tcPr>
          <w:p w14:paraId="3FE57B88" w14:textId="2F40151C" w:rsidR="002D4E05" w:rsidRPr="002E26A2" w:rsidRDefault="00B95C87" w:rsidP="00DF39B9">
            <w:pPr>
              <w:pStyle w:val="Footer"/>
              <w:rPr>
                <w:rFonts w:asciiTheme="minorHAnsi" w:hAnsiTheme="minorHAnsi" w:cstheme="minorHAnsi"/>
                <w:sz w:val="16"/>
                <w:szCs w:val="16"/>
              </w:rPr>
            </w:pPr>
            <w:r>
              <w:rPr>
                <w:rFonts w:ascii="Arial" w:hAnsi="Arial" w:cs="Arial"/>
                <w:position w:val="-12"/>
                <w:sz w:val="16"/>
                <w:szCs w:val="16"/>
              </w:rPr>
              <w:t>C</w:t>
            </w:r>
            <w:r w:rsidR="007C0FC5">
              <w:rPr>
                <w:rFonts w:ascii="Arial" w:hAnsi="Arial" w:cs="Arial"/>
                <w:position w:val="-12"/>
                <w:sz w:val="16"/>
                <w:szCs w:val="16"/>
              </w:rPr>
              <w:t>11</w:t>
            </w:r>
            <w:r w:rsidR="002D4E05">
              <w:rPr>
                <w:rFonts w:ascii="Arial" w:hAnsi="Arial" w:cs="Arial"/>
                <w:position w:val="-12"/>
                <w:sz w:val="16"/>
                <w:szCs w:val="16"/>
              </w:rPr>
              <w:t xml:space="preserve">. </w:t>
            </w:r>
            <w:r w:rsidR="002D4E05" w:rsidRPr="00932841">
              <w:rPr>
                <w:rFonts w:ascii="Arial" w:hAnsi="Arial" w:cs="Arial"/>
                <w:position w:val="-12"/>
                <w:sz w:val="16"/>
                <w:szCs w:val="16"/>
              </w:rPr>
              <w:t>If you weren</w:t>
            </w:r>
            <w:r w:rsidR="00B07F52">
              <w:rPr>
                <w:rFonts w:ascii="Arial" w:hAnsi="Arial" w:cs="Arial"/>
                <w:position w:val="-12"/>
                <w:sz w:val="16"/>
                <w:szCs w:val="16"/>
              </w:rPr>
              <w:t>’</w:t>
            </w:r>
            <w:r w:rsidR="002D4E05" w:rsidRPr="00932841">
              <w:rPr>
                <w:rFonts w:ascii="Arial" w:hAnsi="Arial" w:cs="Arial"/>
                <w:position w:val="-12"/>
                <w:sz w:val="16"/>
                <w:szCs w:val="16"/>
              </w:rPr>
              <w:t>t here today, what would you be doing?</w:t>
            </w:r>
          </w:p>
        </w:tc>
      </w:tr>
      <w:tr w:rsidR="002D4E05" w:rsidRPr="002E26A2" w14:paraId="20D7D9FF" w14:textId="77777777">
        <w:trPr>
          <w:trHeight w:val="395"/>
          <w:jc w:val="center"/>
        </w:trPr>
        <w:tc>
          <w:tcPr>
            <w:tcW w:w="5000" w:type="pct"/>
            <w:gridSpan w:val="2"/>
            <w:shd w:val="clear" w:color="auto" w:fill="auto"/>
            <w:vAlign w:val="center"/>
          </w:tcPr>
          <w:p w14:paraId="3EB3DDE8" w14:textId="3652CF12" w:rsidR="002D4E05"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1= Unpaid work at home</w:t>
            </w:r>
            <w:r w:rsidR="004C4463">
              <w:rPr>
                <w:rFonts w:ascii="Arial" w:hAnsi="Arial" w:cs="Arial"/>
                <w:sz w:val="16"/>
                <w:szCs w:val="16"/>
              </w:rPr>
              <w:t>: laundry, cooking, attending the children</w:t>
            </w:r>
          </w:p>
          <w:p w14:paraId="1554E8C6" w14:textId="77777777" w:rsidR="00CB22B6" w:rsidRPr="002E26A2" w:rsidRDefault="00CB22B6"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2= Unpaid work at the community</w:t>
            </w:r>
          </w:p>
          <w:p w14:paraId="75729F16" w14:textId="77777777" w:rsidR="002D4E05"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sidR="00CB22B6">
              <w:rPr>
                <w:rFonts w:ascii="Arial" w:hAnsi="Arial" w:cs="Arial"/>
                <w:sz w:val="16"/>
                <w:szCs w:val="16"/>
              </w:rPr>
              <w:t>3</w:t>
            </w:r>
            <w:r>
              <w:rPr>
                <w:rFonts w:ascii="Arial" w:hAnsi="Arial" w:cs="Arial"/>
                <w:sz w:val="16"/>
                <w:szCs w:val="16"/>
              </w:rPr>
              <w:t>= Paid work</w:t>
            </w:r>
          </w:p>
          <w:p w14:paraId="494E00CF" w14:textId="77777777" w:rsidR="002D4E05"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sidR="00CB22B6">
              <w:rPr>
                <w:rFonts w:ascii="Arial" w:hAnsi="Arial" w:cs="Arial"/>
                <w:sz w:val="16"/>
                <w:szCs w:val="16"/>
              </w:rPr>
              <w:t>4</w:t>
            </w:r>
            <w:r>
              <w:rPr>
                <w:rFonts w:ascii="Arial" w:hAnsi="Arial" w:cs="Arial"/>
                <w:sz w:val="16"/>
                <w:szCs w:val="16"/>
              </w:rPr>
              <w:t>= Other_______________</w:t>
            </w:r>
          </w:p>
          <w:p w14:paraId="5081DBBE" w14:textId="77777777" w:rsidR="002D4E05" w:rsidRPr="007363A6" w:rsidRDefault="002D4E05" w:rsidP="00912791">
            <w:pPr>
              <w:pStyle w:val="Footer"/>
              <w:rPr>
                <w:rFonts w:ascii="Arial" w:hAnsi="Arial" w:cs="Arial"/>
                <w:sz w:val="16"/>
                <w:szCs w:val="16"/>
              </w:rPr>
            </w:pPr>
          </w:p>
        </w:tc>
      </w:tr>
      <w:tr w:rsidR="002D4E05" w:rsidRPr="002E26A2" w14:paraId="1B169DE0" w14:textId="77777777" w:rsidTr="0083076D">
        <w:trPr>
          <w:trHeight w:val="494"/>
          <w:jc w:val="center"/>
        </w:trPr>
        <w:tc>
          <w:tcPr>
            <w:tcW w:w="5000" w:type="pct"/>
            <w:gridSpan w:val="2"/>
            <w:shd w:val="clear" w:color="auto" w:fill="D9D9D9" w:themeFill="background1" w:themeFillShade="D9"/>
            <w:vAlign w:val="center"/>
          </w:tcPr>
          <w:p w14:paraId="13D2DA8A" w14:textId="09401BA4" w:rsidR="002D4E05" w:rsidRPr="002E26A2" w:rsidRDefault="00B95C87" w:rsidP="0004634B">
            <w:pPr>
              <w:pStyle w:val="Footer"/>
              <w:rPr>
                <w:rFonts w:asciiTheme="minorHAnsi" w:hAnsiTheme="minorHAnsi" w:cstheme="minorHAnsi"/>
                <w:sz w:val="16"/>
                <w:szCs w:val="16"/>
              </w:rPr>
            </w:pPr>
            <w:r>
              <w:rPr>
                <w:rFonts w:ascii="Arial" w:hAnsi="Arial" w:cs="Arial"/>
                <w:position w:val="-12"/>
                <w:sz w:val="16"/>
                <w:szCs w:val="16"/>
              </w:rPr>
              <w:t>C1</w:t>
            </w:r>
            <w:r w:rsidR="007C0FC5">
              <w:rPr>
                <w:rFonts w:ascii="Arial" w:hAnsi="Arial" w:cs="Arial"/>
                <w:position w:val="-12"/>
                <w:sz w:val="16"/>
                <w:szCs w:val="16"/>
              </w:rPr>
              <w:t>2</w:t>
            </w:r>
            <w:r w:rsidR="002D4E05">
              <w:rPr>
                <w:rFonts w:ascii="Arial" w:hAnsi="Arial" w:cs="Arial"/>
                <w:position w:val="-12"/>
                <w:sz w:val="16"/>
                <w:szCs w:val="16"/>
              </w:rPr>
              <w:t xml:space="preserve">. </w:t>
            </w:r>
            <w:r w:rsidR="002D4E05" w:rsidRPr="00932841">
              <w:rPr>
                <w:rFonts w:ascii="Arial" w:hAnsi="Arial" w:cs="Arial"/>
                <w:position w:val="-12"/>
                <w:sz w:val="16"/>
                <w:szCs w:val="16"/>
              </w:rPr>
              <w:t>If paid work</w:t>
            </w:r>
            <w:r w:rsidR="00505942">
              <w:rPr>
                <w:rFonts w:ascii="Arial" w:hAnsi="Arial" w:cs="Arial"/>
                <w:position w:val="-12"/>
                <w:sz w:val="16"/>
                <w:szCs w:val="16"/>
              </w:rPr>
              <w:t xml:space="preserve"> – even if you are self-employed –</w:t>
            </w:r>
            <w:r w:rsidR="002D4E05" w:rsidRPr="00932841">
              <w:rPr>
                <w:rFonts w:ascii="Arial" w:hAnsi="Arial" w:cs="Arial"/>
                <w:position w:val="-12"/>
                <w:sz w:val="16"/>
                <w:szCs w:val="16"/>
              </w:rPr>
              <w:t xml:space="preserve"> </w:t>
            </w:r>
            <w:r w:rsidR="00926F2C">
              <w:rPr>
                <w:rFonts w:ascii="Arial" w:hAnsi="Arial" w:cs="Arial"/>
                <w:position w:val="-12"/>
                <w:sz w:val="16"/>
                <w:szCs w:val="16"/>
              </w:rPr>
              <w:t xml:space="preserve">do you </w:t>
            </w:r>
            <w:r w:rsidR="00505942">
              <w:rPr>
                <w:rFonts w:ascii="Arial" w:hAnsi="Arial" w:cs="Arial"/>
                <w:position w:val="-12"/>
                <w:sz w:val="16"/>
                <w:szCs w:val="16"/>
              </w:rPr>
              <w:t xml:space="preserve">typically </w:t>
            </w:r>
            <w:r w:rsidR="00926F2C">
              <w:rPr>
                <w:rFonts w:ascii="Arial" w:hAnsi="Arial" w:cs="Arial"/>
                <w:position w:val="-12"/>
                <w:sz w:val="16"/>
                <w:szCs w:val="16"/>
              </w:rPr>
              <w:t xml:space="preserve">lose pay when you attend the </w:t>
            </w:r>
            <w:proofErr w:type="gramStart"/>
            <w:r w:rsidR="00926F2C">
              <w:rPr>
                <w:rFonts w:ascii="Arial" w:hAnsi="Arial" w:cs="Arial"/>
                <w:position w:val="-12"/>
                <w:sz w:val="16"/>
                <w:szCs w:val="16"/>
              </w:rPr>
              <w:t>clinics</w:t>
            </w:r>
            <w:r w:rsidR="002D4E05" w:rsidRPr="00932841">
              <w:rPr>
                <w:rFonts w:ascii="Arial" w:hAnsi="Arial" w:cs="Arial"/>
                <w:position w:val="-12"/>
                <w:sz w:val="16"/>
                <w:szCs w:val="16"/>
              </w:rPr>
              <w:t xml:space="preserve"> ?</w:t>
            </w:r>
            <w:proofErr w:type="gramEnd"/>
            <w:r w:rsidR="00E12501">
              <w:rPr>
                <w:rFonts w:ascii="Arial" w:hAnsi="Arial" w:cs="Arial"/>
                <w:position w:val="-12"/>
                <w:sz w:val="16"/>
                <w:szCs w:val="16"/>
              </w:rPr>
              <w:t xml:space="preserve"> </w:t>
            </w:r>
          </w:p>
        </w:tc>
      </w:tr>
      <w:tr w:rsidR="00926F2C" w:rsidRPr="002E26A2" w14:paraId="40B9D6AF" w14:textId="77777777">
        <w:trPr>
          <w:trHeight w:val="395"/>
          <w:jc w:val="center"/>
        </w:trPr>
        <w:tc>
          <w:tcPr>
            <w:tcW w:w="5000" w:type="pct"/>
            <w:gridSpan w:val="2"/>
            <w:shd w:val="clear" w:color="auto" w:fill="auto"/>
            <w:vAlign w:val="center"/>
          </w:tcPr>
          <w:p w14:paraId="4DB367A0" w14:textId="77777777" w:rsidR="00926F2C" w:rsidRPr="002E26A2" w:rsidRDefault="00926F2C" w:rsidP="00926F2C">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0= No</w:t>
            </w:r>
          </w:p>
          <w:p w14:paraId="769B4960" w14:textId="77777777" w:rsidR="00926F2C" w:rsidRDefault="00926F2C" w:rsidP="00926F2C">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1= Yes</w:t>
            </w:r>
          </w:p>
          <w:p w14:paraId="3E5AE96D" w14:textId="77777777" w:rsidR="00926F2C" w:rsidRPr="007363A6" w:rsidRDefault="00926F2C" w:rsidP="00926F2C">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-99= Refused to answer</w:t>
            </w:r>
          </w:p>
        </w:tc>
      </w:tr>
      <w:tr w:rsidR="00926F2C" w:rsidRPr="002E26A2" w14:paraId="75637187" w14:textId="77777777" w:rsidTr="0083076D">
        <w:trPr>
          <w:trHeight w:val="494"/>
          <w:jc w:val="center"/>
        </w:trPr>
        <w:tc>
          <w:tcPr>
            <w:tcW w:w="5000" w:type="pct"/>
            <w:gridSpan w:val="2"/>
            <w:shd w:val="clear" w:color="auto" w:fill="D9D9D9" w:themeFill="background1" w:themeFillShade="D9"/>
            <w:vAlign w:val="center"/>
          </w:tcPr>
          <w:p w14:paraId="22AD8052" w14:textId="3B4595D2" w:rsidR="00926F2C" w:rsidRDefault="00B95C87" w:rsidP="00926F2C">
            <w:pPr>
              <w:pStyle w:val="Footer"/>
              <w:rPr>
                <w:rFonts w:ascii="Arial" w:hAnsi="Arial" w:cs="Arial"/>
                <w:position w:val="-12"/>
                <w:sz w:val="16"/>
                <w:szCs w:val="16"/>
              </w:rPr>
            </w:pPr>
            <w:r>
              <w:rPr>
                <w:rFonts w:ascii="Arial" w:hAnsi="Arial" w:cs="Arial"/>
                <w:position w:val="-12"/>
                <w:sz w:val="16"/>
                <w:szCs w:val="16"/>
              </w:rPr>
              <w:t>C1</w:t>
            </w:r>
            <w:r w:rsidR="007C0FC5">
              <w:rPr>
                <w:rFonts w:ascii="Arial" w:hAnsi="Arial" w:cs="Arial"/>
                <w:position w:val="-12"/>
                <w:sz w:val="16"/>
                <w:szCs w:val="16"/>
              </w:rPr>
              <w:t>3</w:t>
            </w:r>
            <w:r w:rsidR="00926F2C">
              <w:rPr>
                <w:rFonts w:ascii="Arial" w:hAnsi="Arial" w:cs="Arial"/>
                <w:position w:val="-12"/>
                <w:sz w:val="16"/>
                <w:szCs w:val="16"/>
              </w:rPr>
              <w:t>. [if yes] How much</w:t>
            </w:r>
            <w:r w:rsidR="009C59D6">
              <w:rPr>
                <w:rFonts w:ascii="Arial" w:hAnsi="Arial" w:cs="Arial"/>
                <w:position w:val="-12"/>
                <w:sz w:val="16"/>
                <w:szCs w:val="16"/>
              </w:rPr>
              <w:t xml:space="preserve"> money did you lose for coming to the clinic today</w:t>
            </w:r>
            <w:r w:rsidR="00926F2C">
              <w:rPr>
                <w:rFonts w:ascii="Arial" w:hAnsi="Arial" w:cs="Arial"/>
                <w:position w:val="-12"/>
                <w:sz w:val="16"/>
                <w:szCs w:val="16"/>
              </w:rPr>
              <w:t>?</w:t>
            </w:r>
          </w:p>
          <w:p w14:paraId="346DDA7B" w14:textId="010E063B" w:rsidR="00D71C51" w:rsidRPr="00CC56A3" w:rsidRDefault="00D71C51" w:rsidP="00926F2C">
            <w:pPr>
              <w:pStyle w:val="Footer"/>
              <w:rPr>
                <w:rFonts w:asciiTheme="minorHAnsi" w:hAnsiTheme="minorHAnsi" w:cstheme="minorHAnsi"/>
                <w:i/>
                <w:sz w:val="16"/>
                <w:szCs w:val="16"/>
              </w:rPr>
            </w:pPr>
            <w:r w:rsidRPr="00CC56A3">
              <w:rPr>
                <w:rFonts w:ascii="Arial" w:hAnsi="Arial" w:cs="Arial"/>
                <w:i/>
                <w:position w:val="-12"/>
                <w:sz w:val="16"/>
                <w:szCs w:val="16"/>
              </w:rPr>
              <w:t>(note: make sure you specify that you are asking for lost wages)</w:t>
            </w:r>
          </w:p>
        </w:tc>
      </w:tr>
      <w:tr w:rsidR="002D4E05" w:rsidRPr="002E26A2" w14:paraId="61BF3699" w14:textId="77777777" w:rsidTr="00B36133">
        <w:trPr>
          <w:trHeight w:val="395"/>
          <w:jc w:val="center"/>
        </w:trPr>
        <w:tc>
          <w:tcPr>
            <w:tcW w:w="5000" w:type="pct"/>
            <w:gridSpan w:val="2"/>
            <w:tcBorders>
              <w:bottom w:val="single" w:sz="4" w:space="0" w:color="auto"/>
            </w:tcBorders>
            <w:shd w:val="clear" w:color="auto" w:fill="auto"/>
            <w:vAlign w:val="center"/>
          </w:tcPr>
          <w:p w14:paraId="495D0B5B" w14:textId="7CEAA4A0" w:rsidR="002D4E05" w:rsidRPr="00DF39B9" w:rsidRDefault="002D4E05" w:rsidP="00912791">
            <w:pPr>
              <w:pStyle w:val="Footer"/>
              <w:rPr>
                <w:rFonts w:ascii="Arial" w:hAnsi="Arial" w:cs="Arial"/>
                <w:szCs w:val="32"/>
              </w:rPr>
            </w:pPr>
            <w:r w:rsidRPr="002E26A2">
              <w:rPr>
                <w:rFonts w:ascii="Arial" w:hAnsi="Arial" w:cs="Arial"/>
                <w:noProof/>
                <w:sz w:val="14"/>
                <w:szCs w:val="14"/>
              </w:rPr>
              <w:drawing>
                <wp:inline distT="0" distB="0" distL="0" distR="0" wp14:anchorId="15BCF8BE" wp14:editId="0D9F56C9">
                  <wp:extent cx="201600" cy="201600"/>
                  <wp:effectExtent l="0" t="0" r="8255" b="8255"/>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2E26A2">
              <w:rPr>
                <w:rFonts w:ascii="Arial" w:hAnsi="Arial" w:cs="Arial"/>
                <w:noProof/>
                <w:sz w:val="14"/>
                <w:szCs w:val="14"/>
              </w:rPr>
              <w:drawing>
                <wp:inline distT="0" distB="0" distL="0" distR="0" wp14:anchorId="34D1149E" wp14:editId="5410C2B2">
                  <wp:extent cx="201600" cy="201600"/>
                  <wp:effectExtent l="0" t="0" r="8255" b="8255"/>
                  <wp:docPr id="685"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2E26A2">
              <w:rPr>
                <w:rFonts w:ascii="Arial" w:hAnsi="Arial" w:cs="Arial"/>
                <w:sz w:val="32"/>
                <w:szCs w:val="32"/>
              </w:rPr>
              <w:t xml:space="preserve"> </w:t>
            </w:r>
            <w:r w:rsidRPr="002E26A2">
              <w:rPr>
                <w:rFonts w:ascii="Arial" w:hAnsi="Arial" w:cs="Arial"/>
                <w:noProof/>
                <w:sz w:val="14"/>
                <w:szCs w:val="14"/>
              </w:rPr>
              <w:drawing>
                <wp:inline distT="0" distB="0" distL="0" distR="0" wp14:anchorId="220A0394" wp14:editId="7538013B">
                  <wp:extent cx="201600" cy="201600"/>
                  <wp:effectExtent l="0" t="0" r="8255" b="8255"/>
                  <wp:docPr id="686" name="Picture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AB019D">
              <w:rPr>
                <w:rFonts w:ascii="Arial" w:hAnsi="Arial" w:cs="Arial"/>
                <w:sz w:val="20"/>
                <w:szCs w:val="20"/>
              </w:rPr>
              <w:t>Kwacha</w:t>
            </w:r>
          </w:p>
          <w:p w14:paraId="118977A2" w14:textId="77777777" w:rsidR="002D4E05" w:rsidRPr="007363A6"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-99= Refused to answer</w:t>
            </w:r>
          </w:p>
        </w:tc>
      </w:tr>
      <w:tr w:rsidR="00B36133" w:rsidRPr="002E26A2" w14:paraId="633F80D8" w14:textId="77777777" w:rsidTr="00B36133">
        <w:trPr>
          <w:trHeight w:val="494"/>
          <w:jc w:val="center"/>
        </w:trPr>
        <w:tc>
          <w:tcPr>
            <w:tcW w:w="5000" w:type="pct"/>
            <w:gridSpan w:val="2"/>
            <w:shd w:val="clear" w:color="auto" w:fill="CCFFCC"/>
            <w:vAlign w:val="center"/>
          </w:tcPr>
          <w:p w14:paraId="010CCDCA" w14:textId="1EC101DC" w:rsidR="00B36133" w:rsidRDefault="00B36133" w:rsidP="00DF39B9">
            <w:pPr>
              <w:pStyle w:val="Footer"/>
              <w:rPr>
                <w:rFonts w:ascii="Arial" w:hAnsi="Arial" w:cs="Arial"/>
                <w:position w:val="-12"/>
                <w:sz w:val="16"/>
                <w:szCs w:val="16"/>
              </w:rPr>
            </w:pPr>
            <w:r>
              <w:rPr>
                <w:rFonts w:ascii="Arial" w:hAnsi="Arial" w:cs="Arial"/>
                <w:position w:val="-12"/>
                <w:sz w:val="16"/>
                <w:szCs w:val="16"/>
              </w:rPr>
              <w:t>This section is only for the costing subsample C14-C22</w:t>
            </w:r>
          </w:p>
        </w:tc>
      </w:tr>
      <w:tr w:rsidR="002D4E05" w:rsidRPr="002E26A2" w14:paraId="7FAD77F7" w14:textId="77777777" w:rsidTr="0083076D">
        <w:trPr>
          <w:trHeight w:val="494"/>
          <w:jc w:val="center"/>
        </w:trPr>
        <w:tc>
          <w:tcPr>
            <w:tcW w:w="5000" w:type="pct"/>
            <w:gridSpan w:val="2"/>
            <w:shd w:val="clear" w:color="auto" w:fill="D9D9D9" w:themeFill="background1" w:themeFillShade="D9"/>
            <w:vAlign w:val="center"/>
          </w:tcPr>
          <w:p w14:paraId="7F9E86FC" w14:textId="210ED544" w:rsidR="002D4E05" w:rsidRPr="002E26A2" w:rsidRDefault="00B95C87" w:rsidP="00DF39B9">
            <w:pPr>
              <w:pStyle w:val="Footer"/>
              <w:rPr>
                <w:rFonts w:asciiTheme="minorHAnsi" w:hAnsiTheme="minorHAnsi" w:cstheme="minorHAnsi"/>
                <w:sz w:val="16"/>
                <w:szCs w:val="16"/>
              </w:rPr>
            </w:pPr>
            <w:r>
              <w:rPr>
                <w:rFonts w:ascii="Arial" w:hAnsi="Arial" w:cs="Arial"/>
                <w:position w:val="-12"/>
                <w:sz w:val="16"/>
                <w:szCs w:val="16"/>
              </w:rPr>
              <w:t>C1</w:t>
            </w:r>
            <w:r w:rsidR="007C0FC5">
              <w:rPr>
                <w:rFonts w:ascii="Arial" w:hAnsi="Arial" w:cs="Arial"/>
                <w:position w:val="-12"/>
                <w:sz w:val="16"/>
                <w:szCs w:val="16"/>
              </w:rPr>
              <w:t>4</w:t>
            </w:r>
            <w:r w:rsidR="002D4E05">
              <w:rPr>
                <w:rFonts w:ascii="Arial" w:hAnsi="Arial" w:cs="Arial"/>
                <w:position w:val="-12"/>
                <w:sz w:val="16"/>
                <w:szCs w:val="16"/>
              </w:rPr>
              <w:t xml:space="preserve">.  </w:t>
            </w:r>
            <w:r w:rsidR="004C4463">
              <w:rPr>
                <w:rFonts w:ascii="Arial" w:hAnsi="Arial" w:cs="Arial"/>
                <w:position w:val="-12"/>
                <w:sz w:val="16"/>
                <w:szCs w:val="16"/>
              </w:rPr>
              <w:t xml:space="preserve">Did you have to arrange </w:t>
            </w:r>
            <w:r w:rsidR="00AB019D">
              <w:rPr>
                <w:rFonts w:ascii="Arial" w:hAnsi="Arial" w:cs="Arial"/>
                <w:position w:val="-12"/>
                <w:sz w:val="16"/>
                <w:szCs w:val="16"/>
              </w:rPr>
              <w:t xml:space="preserve">for </w:t>
            </w:r>
            <w:r w:rsidR="004C4463">
              <w:rPr>
                <w:rFonts w:ascii="Arial" w:hAnsi="Arial" w:cs="Arial"/>
                <w:position w:val="-12"/>
                <w:sz w:val="16"/>
                <w:szCs w:val="16"/>
              </w:rPr>
              <w:t xml:space="preserve">anyone to stay with your children today, specifically in order to come to the clinic? </w:t>
            </w:r>
            <w:r w:rsidR="004C4463" w:rsidRPr="0051446E">
              <w:rPr>
                <w:rFonts w:ascii="Arial" w:hAnsi="Arial" w:cs="Arial"/>
                <w:i/>
                <w:position w:val="-12"/>
                <w:sz w:val="16"/>
                <w:szCs w:val="16"/>
              </w:rPr>
              <w:t>Do not include a maid who comes every day. Count only if they had to call someone who doesn’t usually come, in order to come to the clinic.</w:t>
            </w:r>
            <w:r w:rsidR="004C4463">
              <w:rPr>
                <w:rFonts w:ascii="Arial" w:hAnsi="Arial" w:cs="Arial"/>
                <w:position w:val="-12"/>
                <w:sz w:val="16"/>
                <w:szCs w:val="16"/>
              </w:rPr>
              <w:t xml:space="preserve"> </w:t>
            </w:r>
          </w:p>
        </w:tc>
      </w:tr>
      <w:tr w:rsidR="002D4E05" w:rsidRPr="002E26A2" w14:paraId="58B74A5F" w14:textId="77777777">
        <w:trPr>
          <w:trHeight w:val="395"/>
          <w:jc w:val="center"/>
        </w:trPr>
        <w:tc>
          <w:tcPr>
            <w:tcW w:w="5000" w:type="pct"/>
            <w:gridSpan w:val="2"/>
            <w:shd w:val="clear" w:color="auto" w:fill="auto"/>
            <w:vAlign w:val="center"/>
          </w:tcPr>
          <w:p w14:paraId="3CE039D7" w14:textId="77777777" w:rsidR="002D4E05" w:rsidRPr="002E26A2" w:rsidRDefault="002D4E05" w:rsidP="00912791">
            <w:pPr>
              <w:pStyle w:val="Footer"/>
              <w:rPr>
                <w:rFonts w:ascii="Arial" w:hAnsi="Arial" w:cs="Arial"/>
                <w:sz w:val="16"/>
                <w:szCs w:val="16"/>
              </w:rPr>
            </w:pPr>
            <w:r w:rsidRPr="002E26A2">
              <w:rPr>
                <w:rFonts w:ascii="Arial" w:hAnsi="Arial" w:cs="Arial"/>
                <w:sz w:val="16"/>
                <w:szCs w:val="16"/>
              </w:rPr>
              <w:lastRenderedPageBreak/>
              <w:sym w:font="Wingdings" w:char="F0A8"/>
            </w:r>
            <w:r w:rsidRPr="002E26A2">
              <w:rPr>
                <w:rFonts w:ascii="Arial" w:hAnsi="Arial" w:cs="Arial"/>
                <w:sz w:val="16"/>
                <w:szCs w:val="20"/>
              </w:rPr>
              <w:t xml:space="preserve"> </w:t>
            </w:r>
            <w:r>
              <w:rPr>
                <w:rFonts w:ascii="Arial" w:hAnsi="Arial" w:cs="Arial"/>
                <w:sz w:val="16"/>
                <w:szCs w:val="16"/>
              </w:rPr>
              <w:t>0= No</w:t>
            </w:r>
          </w:p>
          <w:p w14:paraId="0117B15F" w14:textId="77777777" w:rsidR="002D4E05"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1= Yes</w:t>
            </w:r>
          </w:p>
          <w:p w14:paraId="04FC28D6" w14:textId="77777777" w:rsidR="002D4E05" w:rsidRPr="007363A6"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-99= Refused to answer</w:t>
            </w:r>
            <w:r w:rsidRPr="007363A6">
              <w:rPr>
                <w:rFonts w:ascii="Arial" w:hAnsi="Arial" w:cs="Arial"/>
                <w:sz w:val="16"/>
                <w:szCs w:val="16"/>
              </w:rPr>
              <w:t xml:space="preserve"> </w:t>
            </w:r>
          </w:p>
        </w:tc>
      </w:tr>
      <w:tr w:rsidR="002D4E05" w:rsidRPr="002E26A2" w14:paraId="29CFDC2E" w14:textId="77777777" w:rsidTr="0083076D">
        <w:trPr>
          <w:trHeight w:val="494"/>
          <w:jc w:val="center"/>
        </w:trPr>
        <w:tc>
          <w:tcPr>
            <w:tcW w:w="5000" w:type="pct"/>
            <w:gridSpan w:val="2"/>
            <w:shd w:val="clear" w:color="auto" w:fill="D9D9D9" w:themeFill="background1" w:themeFillShade="D9"/>
            <w:vAlign w:val="center"/>
          </w:tcPr>
          <w:p w14:paraId="0AACFF6E" w14:textId="503C583A" w:rsidR="002D4E05" w:rsidRPr="002E26A2" w:rsidRDefault="00B95C87" w:rsidP="00DF39B9">
            <w:pPr>
              <w:pStyle w:val="Footer"/>
              <w:rPr>
                <w:rFonts w:asciiTheme="minorHAnsi" w:hAnsiTheme="minorHAnsi" w:cstheme="minorHAnsi"/>
                <w:sz w:val="16"/>
                <w:szCs w:val="16"/>
              </w:rPr>
            </w:pPr>
            <w:r>
              <w:rPr>
                <w:rFonts w:ascii="Arial" w:hAnsi="Arial" w:cs="Arial"/>
                <w:position w:val="-12"/>
                <w:sz w:val="16"/>
                <w:szCs w:val="16"/>
              </w:rPr>
              <w:t>C1</w:t>
            </w:r>
            <w:r w:rsidR="007C0FC5">
              <w:rPr>
                <w:rFonts w:ascii="Arial" w:hAnsi="Arial" w:cs="Arial"/>
                <w:position w:val="-12"/>
                <w:sz w:val="16"/>
                <w:szCs w:val="16"/>
              </w:rPr>
              <w:t>5</w:t>
            </w:r>
            <w:r w:rsidR="002D4E05">
              <w:rPr>
                <w:rFonts w:ascii="Arial" w:hAnsi="Arial" w:cs="Arial"/>
                <w:position w:val="-12"/>
                <w:sz w:val="16"/>
                <w:szCs w:val="16"/>
              </w:rPr>
              <w:t xml:space="preserve">. </w:t>
            </w:r>
            <w:r w:rsidR="00AB019D">
              <w:rPr>
                <w:rFonts w:ascii="Arial" w:hAnsi="Arial" w:cs="Arial"/>
                <w:position w:val="-12"/>
                <w:sz w:val="16"/>
                <w:szCs w:val="16"/>
              </w:rPr>
              <w:t>[</w:t>
            </w:r>
            <w:r w:rsidR="00AB019D" w:rsidRPr="00CC56A3">
              <w:rPr>
                <w:rFonts w:ascii="Arial" w:hAnsi="Arial" w:cs="Arial"/>
                <w:i/>
                <w:position w:val="-12"/>
                <w:sz w:val="16"/>
                <w:szCs w:val="16"/>
              </w:rPr>
              <w:t>I</w:t>
            </w:r>
            <w:r w:rsidR="002D4E05" w:rsidRPr="00CC56A3">
              <w:rPr>
                <w:rFonts w:ascii="Arial" w:hAnsi="Arial" w:cs="Arial"/>
                <w:i/>
                <w:position w:val="-12"/>
                <w:sz w:val="16"/>
                <w:szCs w:val="16"/>
              </w:rPr>
              <w:t xml:space="preserve">f </w:t>
            </w:r>
            <w:r w:rsidR="00AB019D" w:rsidRPr="00CC56A3">
              <w:rPr>
                <w:rFonts w:ascii="Arial" w:hAnsi="Arial" w:cs="Arial"/>
                <w:i/>
                <w:position w:val="-12"/>
                <w:sz w:val="16"/>
                <w:szCs w:val="16"/>
              </w:rPr>
              <w:t>C1</w:t>
            </w:r>
            <w:r w:rsidR="007C0FC5">
              <w:rPr>
                <w:rFonts w:ascii="Arial" w:hAnsi="Arial" w:cs="Arial"/>
                <w:i/>
                <w:position w:val="-12"/>
                <w:sz w:val="16"/>
                <w:szCs w:val="16"/>
              </w:rPr>
              <w:t>4</w:t>
            </w:r>
            <w:r w:rsidR="00AB019D" w:rsidRPr="00CC56A3">
              <w:rPr>
                <w:rFonts w:ascii="Arial" w:hAnsi="Arial" w:cs="Arial"/>
                <w:i/>
                <w:position w:val="-12"/>
                <w:sz w:val="16"/>
                <w:szCs w:val="16"/>
              </w:rPr>
              <w:t>=</w:t>
            </w:r>
            <w:r w:rsidR="002D4E05" w:rsidRPr="00CC56A3">
              <w:rPr>
                <w:rFonts w:ascii="Arial" w:hAnsi="Arial" w:cs="Arial"/>
                <w:i/>
                <w:position w:val="-12"/>
                <w:sz w:val="16"/>
                <w:szCs w:val="16"/>
              </w:rPr>
              <w:t>yes</w:t>
            </w:r>
            <w:r w:rsidR="002D4E05" w:rsidRPr="00932841">
              <w:rPr>
                <w:rFonts w:ascii="Arial" w:hAnsi="Arial" w:cs="Arial"/>
                <w:position w:val="-12"/>
                <w:sz w:val="16"/>
                <w:szCs w:val="16"/>
              </w:rPr>
              <w:t>] Do you pay that person?</w:t>
            </w:r>
          </w:p>
        </w:tc>
      </w:tr>
      <w:tr w:rsidR="002D4E05" w:rsidRPr="002E26A2" w14:paraId="44578A1B" w14:textId="77777777">
        <w:trPr>
          <w:trHeight w:val="395"/>
          <w:jc w:val="center"/>
        </w:trPr>
        <w:tc>
          <w:tcPr>
            <w:tcW w:w="5000" w:type="pct"/>
            <w:gridSpan w:val="2"/>
            <w:shd w:val="clear" w:color="auto" w:fill="auto"/>
            <w:vAlign w:val="center"/>
          </w:tcPr>
          <w:p w14:paraId="263E938D" w14:textId="77777777" w:rsidR="002D4E05" w:rsidRPr="002E26A2"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0= No</w:t>
            </w:r>
          </w:p>
          <w:p w14:paraId="49AF3C99" w14:textId="77777777" w:rsidR="002D4E05"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1= Yes</w:t>
            </w:r>
          </w:p>
          <w:p w14:paraId="62B49225" w14:textId="77777777" w:rsidR="002D4E05" w:rsidRPr="007363A6"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-99= Refused to answer</w:t>
            </w:r>
            <w:r w:rsidRPr="007363A6">
              <w:rPr>
                <w:rFonts w:ascii="Arial" w:hAnsi="Arial" w:cs="Arial"/>
                <w:sz w:val="16"/>
                <w:szCs w:val="16"/>
              </w:rPr>
              <w:t xml:space="preserve"> </w:t>
            </w:r>
          </w:p>
        </w:tc>
      </w:tr>
      <w:tr w:rsidR="002D4E05" w:rsidRPr="002E26A2" w14:paraId="30D32944" w14:textId="77777777" w:rsidTr="0083076D">
        <w:trPr>
          <w:trHeight w:val="494"/>
          <w:jc w:val="center"/>
        </w:trPr>
        <w:tc>
          <w:tcPr>
            <w:tcW w:w="5000" w:type="pct"/>
            <w:gridSpan w:val="2"/>
            <w:shd w:val="clear" w:color="auto" w:fill="D9D9D9" w:themeFill="background1" w:themeFillShade="D9"/>
            <w:vAlign w:val="center"/>
          </w:tcPr>
          <w:p w14:paraId="6D5A0087" w14:textId="59E06A6B" w:rsidR="002D4E05" w:rsidRPr="00932841" w:rsidRDefault="00B95C87" w:rsidP="00DF39B9">
            <w:pPr>
              <w:pStyle w:val="Footer"/>
              <w:rPr>
                <w:rFonts w:ascii="Arial" w:hAnsi="Arial" w:cs="Arial"/>
                <w:color w:val="000000"/>
                <w:sz w:val="20"/>
                <w:szCs w:val="20"/>
              </w:rPr>
            </w:pPr>
            <w:r>
              <w:rPr>
                <w:rFonts w:ascii="Arial" w:hAnsi="Arial" w:cs="Arial"/>
                <w:position w:val="-12"/>
                <w:sz w:val="16"/>
                <w:szCs w:val="16"/>
              </w:rPr>
              <w:t>C1</w:t>
            </w:r>
            <w:r w:rsidR="007C0FC5">
              <w:rPr>
                <w:rFonts w:ascii="Arial" w:hAnsi="Arial" w:cs="Arial"/>
                <w:position w:val="-12"/>
                <w:sz w:val="16"/>
                <w:szCs w:val="16"/>
              </w:rPr>
              <w:t>6</w:t>
            </w:r>
            <w:r w:rsidR="002D4E05">
              <w:rPr>
                <w:rFonts w:ascii="Arial" w:hAnsi="Arial" w:cs="Arial"/>
                <w:position w:val="-12"/>
                <w:sz w:val="16"/>
                <w:szCs w:val="16"/>
              </w:rPr>
              <w:t>.</w:t>
            </w:r>
            <w:r w:rsidR="002D4E05" w:rsidRPr="00932841">
              <w:rPr>
                <w:rFonts w:ascii="Arial" w:hAnsi="Arial" w:cs="Arial"/>
                <w:color w:val="000000"/>
                <w:sz w:val="20"/>
                <w:szCs w:val="20"/>
              </w:rPr>
              <w:t xml:space="preserve"> </w:t>
            </w:r>
            <w:r w:rsidR="002D4E05" w:rsidRPr="00932841">
              <w:rPr>
                <w:rFonts w:ascii="Arial" w:hAnsi="Arial" w:cs="Arial"/>
                <w:position w:val="-12"/>
                <w:sz w:val="16"/>
                <w:szCs w:val="16"/>
              </w:rPr>
              <w:t xml:space="preserve">If yes, how much will you pay </w:t>
            </w:r>
            <w:r w:rsidR="00CB22B6">
              <w:rPr>
                <w:rFonts w:ascii="Arial" w:hAnsi="Arial" w:cs="Arial"/>
                <w:position w:val="-12"/>
                <w:sz w:val="16"/>
                <w:szCs w:val="16"/>
              </w:rPr>
              <w:t>them</w:t>
            </w:r>
            <w:r w:rsidR="002D4E05" w:rsidRPr="00932841">
              <w:rPr>
                <w:rFonts w:ascii="Arial" w:hAnsi="Arial" w:cs="Arial"/>
                <w:position w:val="-12"/>
                <w:sz w:val="16"/>
                <w:szCs w:val="16"/>
              </w:rPr>
              <w:t>?</w:t>
            </w:r>
          </w:p>
        </w:tc>
      </w:tr>
      <w:tr w:rsidR="002D4E05" w:rsidRPr="002E26A2" w14:paraId="35806DC7" w14:textId="77777777">
        <w:trPr>
          <w:trHeight w:val="395"/>
          <w:jc w:val="center"/>
        </w:trPr>
        <w:tc>
          <w:tcPr>
            <w:tcW w:w="5000" w:type="pct"/>
            <w:gridSpan w:val="2"/>
            <w:shd w:val="clear" w:color="auto" w:fill="auto"/>
            <w:vAlign w:val="center"/>
          </w:tcPr>
          <w:p w14:paraId="2FE2D0AC" w14:textId="3F6FBAA2" w:rsidR="002D4E05" w:rsidRDefault="002D4E05" w:rsidP="00912791">
            <w:pPr>
              <w:pStyle w:val="Footer"/>
              <w:rPr>
                <w:rFonts w:ascii="Arial" w:hAnsi="Arial" w:cs="Arial"/>
                <w:szCs w:val="32"/>
              </w:rPr>
            </w:pPr>
            <w:r w:rsidRPr="002E26A2">
              <w:rPr>
                <w:rFonts w:ascii="Arial" w:hAnsi="Arial" w:cs="Arial"/>
                <w:noProof/>
                <w:sz w:val="14"/>
                <w:szCs w:val="14"/>
              </w:rPr>
              <w:drawing>
                <wp:inline distT="0" distB="0" distL="0" distR="0" wp14:anchorId="009424AE" wp14:editId="4E4FDE95">
                  <wp:extent cx="201600" cy="201600"/>
                  <wp:effectExtent l="0" t="0" r="8255" b="8255"/>
                  <wp:docPr id="649" name="Picture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2E26A2">
              <w:rPr>
                <w:rFonts w:ascii="Arial" w:hAnsi="Arial" w:cs="Arial"/>
                <w:noProof/>
                <w:sz w:val="14"/>
                <w:szCs w:val="14"/>
              </w:rPr>
              <w:drawing>
                <wp:inline distT="0" distB="0" distL="0" distR="0" wp14:anchorId="691ADCE2" wp14:editId="4698BED7">
                  <wp:extent cx="201600" cy="201600"/>
                  <wp:effectExtent l="0" t="0" r="8255" b="8255"/>
                  <wp:docPr id="650" name="Picture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2E26A2">
              <w:rPr>
                <w:rFonts w:ascii="Arial" w:hAnsi="Arial" w:cs="Arial"/>
                <w:noProof/>
                <w:sz w:val="14"/>
                <w:szCs w:val="14"/>
              </w:rPr>
              <w:drawing>
                <wp:inline distT="0" distB="0" distL="0" distR="0" wp14:anchorId="6CDE17CB" wp14:editId="1F43B0D9">
                  <wp:extent cx="201600" cy="201600"/>
                  <wp:effectExtent l="0" t="0" r="8255" b="8255"/>
                  <wp:docPr id="651" name="Picture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AB019D">
              <w:rPr>
                <w:rFonts w:ascii="Arial" w:hAnsi="Arial" w:cs="Arial"/>
                <w:sz w:val="20"/>
                <w:szCs w:val="20"/>
              </w:rPr>
              <w:t>Kwacha</w:t>
            </w:r>
          </w:p>
          <w:p w14:paraId="703ED50E" w14:textId="77777777" w:rsidR="002D4E05" w:rsidRPr="007363A6"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-99= Refused to answer</w:t>
            </w:r>
          </w:p>
        </w:tc>
      </w:tr>
      <w:tr w:rsidR="002D4E05" w:rsidRPr="002E26A2" w14:paraId="71441F3B" w14:textId="77777777" w:rsidTr="0083076D">
        <w:trPr>
          <w:trHeight w:val="494"/>
          <w:jc w:val="center"/>
        </w:trPr>
        <w:tc>
          <w:tcPr>
            <w:tcW w:w="5000" w:type="pct"/>
            <w:gridSpan w:val="2"/>
            <w:shd w:val="clear" w:color="auto" w:fill="D9D9D9" w:themeFill="background1" w:themeFillShade="D9"/>
            <w:vAlign w:val="center"/>
          </w:tcPr>
          <w:p w14:paraId="1B003028" w14:textId="1442A4CF" w:rsidR="002D4E05" w:rsidRPr="002E26A2" w:rsidRDefault="00B95C87" w:rsidP="00DF39B9">
            <w:pPr>
              <w:pStyle w:val="Footer"/>
              <w:rPr>
                <w:rFonts w:asciiTheme="minorHAnsi" w:hAnsiTheme="minorHAnsi" w:cstheme="minorHAnsi"/>
                <w:sz w:val="16"/>
                <w:szCs w:val="16"/>
              </w:rPr>
            </w:pPr>
            <w:r>
              <w:rPr>
                <w:rFonts w:ascii="Arial" w:hAnsi="Arial" w:cs="Arial"/>
                <w:position w:val="-12"/>
                <w:sz w:val="16"/>
                <w:szCs w:val="16"/>
              </w:rPr>
              <w:t>C1</w:t>
            </w:r>
            <w:r w:rsidR="007C0FC5">
              <w:rPr>
                <w:rFonts w:ascii="Arial" w:hAnsi="Arial" w:cs="Arial"/>
                <w:position w:val="-12"/>
                <w:sz w:val="16"/>
                <w:szCs w:val="16"/>
              </w:rPr>
              <w:t>7</w:t>
            </w:r>
            <w:r w:rsidR="002D4E05">
              <w:rPr>
                <w:rFonts w:ascii="Arial" w:hAnsi="Arial" w:cs="Arial"/>
                <w:position w:val="-12"/>
                <w:sz w:val="16"/>
                <w:szCs w:val="16"/>
              </w:rPr>
              <w:t xml:space="preserve">. </w:t>
            </w:r>
            <w:r w:rsidR="002D4E05" w:rsidRPr="00932841">
              <w:rPr>
                <w:rFonts w:ascii="Arial" w:hAnsi="Arial" w:cs="Arial"/>
                <w:position w:val="-12"/>
                <w:sz w:val="16"/>
                <w:szCs w:val="16"/>
              </w:rPr>
              <w:t>Do you need to arrange for someone to cook for your household when you come here</w:t>
            </w:r>
            <w:r w:rsidR="004C4463">
              <w:rPr>
                <w:rFonts w:ascii="Arial" w:hAnsi="Arial" w:cs="Arial"/>
                <w:position w:val="-12"/>
                <w:sz w:val="16"/>
                <w:szCs w:val="16"/>
              </w:rPr>
              <w:t>, someone who would otherwise not be cooking for your family on a regular basis?</w:t>
            </w:r>
          </w:p>
        </w:tc>
      </w:tr>
      <w:tr w:rsidR="002D4E05" w:rsidRPr="002E26A2" w14:paraId="6CEA2991" w14:textId="77777777">
        <w:trPr>
          <w:trHeight w:val="395"/>
          <w:jc w:val="center"/>
        </w:trPr>
        <w:tc>
          <w:tcPr>
            <w:tcW w:w="5000" w:type="pct"/>
            <w:gridSpan w:val="2"/>
            <w:shd w:val="clear" w:color="auto" w:fill="auto"/>
            <w:vAlign w:val="center"/>
          </w:tcPr>
          <w:p w14:paraId="5D6F1D2F" w14:textId="77777777" w:rsidR="002D4E05" w:rsidRPr="002E26A2"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0= No</w:t>
            </w:r>
          </w:p>
          <w:p w14:paraId="0ABF6C91" w14:textId="77777777" w:rsidR="002D4E05"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1= Yes</w:t>
            </w:r>
          </w:p>
          <w:p w14:paraId="6CB4BE01" w14:textId="77777777" w:rsidR="002D4E05" w:rsidRPr="007363A6"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-99= Refused to answer</w:t>
            </w:r>
            <w:r w:rsidRPr="007363A6">
              <w:rPr>
                <w:rFonts w:ascii="Arial" w:hAnsi="Arial" w:cs="Arial"/>
                <w:sz w:val="16"/>
                <w:szCs w:val="16"/>
              </w:rPr>
              <w:t xml:space="preserve"> </w:t>
            </w:r>
          </w:p>
        </w:tc>
      </w:tr>
      <w:tr w:rsidR="0004634B" w:rsidRPr="002E26A2" w14:paraId="05834A54" w14:textId="77777777" w:rsidTr="00C84B6F">
        <w:trPr>
          <w:trHeight w:val="494"/>
          <w:jc w:val="center"/>
        </w:trPr>
        <w:tc>
          <w:tcPr>
            <w:tcW w:w="5000" w:type="pct"/>
            <w:gridSpan w:val="2"/>
            <w:shd w:val="clear" w:color="auto" w:fill="D9D9D9" w:themeFill="background1" w:themeFillShade="D9"/>
            <w:vAlign w:val="center"/>
          </w:tcPr>
          <w:p w14:paraId="7C7A93C1" w14:textId="6FE7F684" w:rsidR="0004634B" w:rsidRPr="002E26A2" w:rsidRDefault="0004634B" w:rsidP="00C84B6F">
            <w:pPr>
              <w:pStyle w:val="Footer"/>
              <w:rPr>
                <w:rFonts w:asciiTheme="minorHAnsi" w:hAnsiTheme="minorHAnsi" w:cstheme="minorHAnsi"/>
                <w:sz w:val="16"/>
                <w:szCs w:val="16"/>
              </w:rPr>
            </w:pPr>
            <w:r>
              <w:rPr>
                <w:rFonts w:ascii="Arial" w:hAnsi="Arial" w:cs="Arial"/>
                <w:position w:val="-12"/>
                <w:sz w:val="16"/>
                <w:szCs w:val="16"/>
              </w:rPr>
              <w:t>C1</w:t>
            </w:r>
            <w:r w:rsidR="007C0FC5">
              <w:rPr>
                <w:rFonts w:ascii="Arial" w:hAnsi="Arial" w:cs="Arial"/>
                <w:position w:val="-12"/>
                <w:sz w:val="16"/>
                <w:szCs w:val="16"/>
              </w:rPr>
              <w:t>8</w:t>
            </w:r>
            <w:r w:rsidR="007C0FC5">
              <w:rPr>
                <w:rFonts w:ascii="Arial" w:hAnsi="Arial" w:cs="Arial"/>
                <w:i/>
                <w:position w:val="-12"/>
                <w:sz w:val="16"/>
                <w:szCs w:val="16"/>
              </w:rPr>
              <w:t>. [If C17=</w:t>
            </w:r>
            <w:r w:rsidRPr="00CC56A3">
              <w:rPr>
                <w:rFonts w:ascii="Arial" w:hAnsi="Arial" w:cs="Arial"/>
                <w:i/>
                <w:position w:val="-12"/>
                <w:sz w:val="16"/>
                <w:szCs w:val="16"/>
              </w:rPr>
              <w:t>yes]</w:t>
            </w:r>
            <w:r w:rsidRPr="00932841">
              <w:rPr>
                <w:rFonts w:ascii="Arial" w:hAnsi="Arial" w:cs="Arial"/>
                <w:position w:val="-12"/>
                <w:sz w:val="16"/>
                <w:szCs w:val="16"/>
              </w:rPr>
              <w:t xml:space="preserve"> Do you pay that person?</w:t>
            </w:r>
          </w:p>
        </w:tc>
      </w:tr>
      <w:tr w:rsidR="0004634B" w:rsidRPr="002E26A2" w14:paraId="099846C1" w14:textId="77777777" w:rsidTr="00C84B6F">
        <w:trPr>
          <w:trHeight w:val="395"/>
          <w:jc w:val="center"/>
        </w:trPr>
        <w:tc>
          <w:tcPr>
            <w:tcW w:w="5000" w:type="pct"/>
            <w:gridSpan w:val="2"/>
            <w:shd w:val="clear" w:color="auto" w:fill="auto"/>
            <w:vAlign w:val="center"/>
          </w:tcPr>
          <w:p w14:paraId="18C72BB2" w14:textId="77777777" w:rsidR="0004634B" w:rsidRPr="002E26A2" w:rsidRDefault="0004634B" w:rsidP="00C84B6F">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0= No</w:t>
            </w:r>
          </w:p>
          <w:p w14:paraId="2BE40177" w14:textId="77777777" w:rsidR="0004634B" w:rsidRDefault="0004634B" w:rsidP="00C84B6F">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1= Yes</w:t>
            </w:r>
          </w:p>
          <w:p w14:paraId="6518F5BD" w14:textId="77777777" w:rsidR="0004634B" w:rsidRPr="007363A6" w:rsidRDefault="0004634B" w:rsidP="00C84B6F">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-99= Refused to answer</w:t>
            </w:r>
            <w:r w:rsidRPr="007363A6">
              <w:rPr>
                <w:rFonts w:ascii="Arial" w:hAnsi="Arial" w:cs="Arial"/>
                <w:sz w:val="16"/>
                <w:szCs w:val="16"/>
              </w:rPr>
              <w:t xml:space="preserve"> </w:t>
            </w:r>
          </w:p>
        </w:tc>
      </w:tr>
      <w:tr w:rsidR="0004634B" w:rsidRPr="002E26A2" w14:paraId="55192B87" w14:textId="77777777" w:rsidTr="00C84B6F">
        <w:trPr>
          <w:trHeight w:val="494"/>
          <w:jc w:val="center"/>
        </w:trPr>
        <w:tc>
          <w:tcPr>
            <w:tcW w:w="5000" w:type="pct"/>
            <w:gridSpan w:val="2"/>
            <w:shd w:val="clear" w:color="auto" w:fill="D9D9D9" w:themeFill="background1" w:themeFillShade="D9"/>
            <w:vAlign w:val="center"/>
          </w:tcPr>
          <w:p w14:paraId="31DF0D97" w14:textId="0C2D742D" w:rsidR="0004634B" w:rsidRPr="00932841" w:rsidRDefault="0004634B" w:rsidP="00C84B6F">
            <w:pPr>
              <w:pStyle w:val="Footer"/>
              <w:rPr>
                <w:rFonts w:ascii="Arial" w:hAnsi="Arial" w:cs="Arial"/>
                <w:color w:val="000000"/>
                <w:sz w:val="20"/>
                <w:szCs w:val="20"/>
              </w:rPr>
            </w:pPr>
            <w:r>
              <w:rPr>
                <w:rFonts w:ascii="Arial" w:hAnsi="Arial" w:cs="Arial"/>
                <w:position w:val="-12"/>
                <w:sz w:val="16"/>
                <w:szCs w:val="16"/>
              </w:rPr>
              <w:t>C1</w:t>
            </w:r>
            <w:r w:rsidR="007C0FC5">
              <w:rPr>
                <w:rFonts w:ascii="Arial" w:hAnsi="Arial" w:cs="Arial"/>
                <w:position w:val="-12"/>
                <w:sz w:val="16"/>
                <w:szCs w:val="16"/>
              </w:rPr>
              <w:t>9.</w:t>
            </w:r>
            <w:r w:rsidRPr="00932841">
              <w:rPr>
                <w:rFonts w:ascii="Arial" w:hAnsi="Arial" w:cs="Arial"/>
                <w:color w:val="000000"/>
                <w:sz w:val="20"/>
                <w:szCs w:val="20"/>
              </w:rPr>
              <w:t xml:space="preserve"> </w:t>
            </w:r>
            <w:r w:rsidRPr="00932841">
              <w:rPr>
                <w:rFonts w:ascii="Arial" w:hAnsi="Arial" w:cs="Arial"/>
                <w:position w:val="-12"/>
                <w:sz w:val="16"/>
                <w:szCs w:val="16"/>
              </w:rPr>
              <w:t xml:space="preserve">If yes, how much will you pay </w:t>
            </w:r>
            <w:r>
              <w:rPr>
                <w:rFonts w:ascii="Arial" w:hAnsi="Arial" w:cs="Arial"/>
                <w:position w:val="-12"/>
                <w:sz w:val="16"/>
                <w:szCs w:val="16"/>
              </w:rPr>
              <w:t>them</w:t>
            </w:r>
            <w:r w:rsidRPr="00932841">
              <w:rPr>
                <w:rFonts w:ascii="Arial" w:hAnsi="Arial" w:cs="Arial"/>
                <w:position w:val="-12"/>
                <w:sz w:val="16"/>
                <w:szCs w:val="16"/>
              </w:rPr>
              <w:t>?</w:t>
            </w:r>
          </w:p>
        </w:tc>
      </w:tr>
      <w:tr w:rsidR="0004634B" w:rsidRPr="002E26A2" w14:paraId="3C4627FA" w14:textId="77777777" w:rsidTr="00C84B6F">
        <w:trPr>
          <w:trHeight w:val="395"/>
          <w:jc w:val="center"/>
        </w:trPr>
        <w:tc>
          <w:tcPr>
            <w:tcW w:w="5000" w:type="pct"/>
            <w:gridSpan w:val="2"/>
            <w:shd w:val="clear" w:color="auto" w:fill="auto"/>
            <w:vAlign w:val="center"/>
          </w:tcPr>
          <w:p w14:paraId="41A7B36F" w14:textId="77777777" w:rsidR="0004634B" w:rsidRDefault="0004634B" w:rsidP="00C84B6F">
            <w:pPr>
              <w:pStyle w:val="Footer"/>
              <w:rPr>
                <w:rFonts w:ascii="Arial" w:hAnsi="Arial" w:cs="Arial"/>
                <w:szCs w:val="32"/>
              </w:rPr>
            </w:pPr>
            <w:r w:rsidRPr="002E26A2">
              <w:rPr>
                <w:rFonts w:ascii="Arial" w:hAnsi="Arial" w:cs="Arial"/>
                <w:noProof/>
                <w:sz w:val="14"/>
                <w:szCs w:val="14"/>
              </w:rPr>
              <w:drawing>
                <wp:inline distT="0" distB="0" distL="0" distR="0" wp14:anchorId="6A786DCC" wp14:editId="29190BFE">
                  <wp:extent cx="201600" cy="201600"/>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2E26A2">
              <w:rPr>
                <w:rFonts w:ascii="Arial" w:hAnsi="Arial" w:cs="Arial"/>
                <w:noProof/>
                <w:sz w:val="14"/>
                <w:szCs w:val="14"/>
              </w:rPr>
              <w:drawing>
                <wp:inline distT="0" distB="0" distL="0" distR="0" wp14:anchorId="40EDE3CB" wp14:editId="0148B865">
                  <wp:extent cx="201600" cy="201600"/>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2E26A2">
              <w:rPr>
                <w:rFonts w:ascii="Arial" w:hAnsi="Arial" w:cs="Arial"/>
                <w:noProof/>
                <w:sz w:val="14"/>
                <w:szCs w:val="14"/>
              </w:rPr>
              <w:drawing>
                <wp:inline distT="0" distB="0" distL="0" distR="0" wp14:anchorId="5DD69F68" wp14:editId="0DAE32C6">
                  <wp:extent cx="201600" cy="201600"/>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AB019D">
              <w:rPr>
                <w:rFonts w:ascii="Arial" w:hAnsi="Arial" w:cs="Arial"/>
                <w:sz w:val="20"/>
                <w:szCs w:val="20"/>
              </w:rPr>
              <w:t>Kwacha</w:t>
            </w:r>
          </w:p>
          <w:p w14:paraId="599B778C" w14:textId="77777777" w:rsidR="0004634B" w:rsidRPr="007363A6" w:rsidRDefault="0004634B" w:rsidP="00C84B6F">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-99= Refused to answer</w:t>
            </w:r>
          </w:p>
        </w:tc>
      </w:tr>
      <w:tr w:rsidR="002D4E05" w:rsidRPr="002E26A2" w14:paraId="16C9EC0B" w14:textId="77777777" w:rsidTr="0083076D">
        <w:trPr>
          <w:trHeight w:val="494"/>
          <w:jc w:val="center"/>
        </w:trPr>
        <w:tc>
          <w:tcPr>
            <w:tcW w:w="5000" w:type="pct"/>
            <w:gridSpan w:val="2"/>
            <w:shd w:val="clear" w:color="auto" w:fill="D9D9D9" w:themeFill="background1" w:themeFillShade="D9"/>
            <w:vAlign w:val="center"/>
          </w:tcPr>
          <w:p w14:paraId="6E498D98" w14:textId="7CAD2476" w:rsidR="002D4E05" w:rsidRPr="002E26A2" w:rsidRDefault="00B95C87" w:rsidP="007C0FC5">
            <w:pPr>
              <w:pStyle w:val="Footer"/>
              <w:rPr>
                <w:rFonts w:asciiTheme="minorHAnsi" w:hAnsiTheme="minorHAnsi" w:cstheme="minorHAnsi"/>
                <w:sz w:val="16"/>
                <w:szCs w:val="16"/>
              </w:rPr>
            </w:pPr>
            <w:r>
              <w:rPr>
                <w:rFonts w:ascii="Arial" w:hAnsi="Arial" w:cs="Arial"/>
                <w:position w:val="-12"/>
                <w:sz w:val="16"/>
                <w:szCs w:val="16"/>
              </w:rPr>
              <w:t>C</w:t>
            </w:r>
            <w:r w:rsidR="007C0FC5">
              <w:rPr>
                <w:rFonts w:ascii="Arial" w:hAnsi="Arial" w:cs="Arial"/>
                <w:position w:val="-12"/>
                <w:sz w:val="16"/>
                <w:szCs w:val="16"/>
              </w:rPr>
              <w:t>20</w:t>
            </w:r>
            <w:r w:rsidR="002D4E05">
              <w:rPr>
                <w:rFonts w:ascii="Arial" w:hAnsi="Arial" w:cs="Arial"/>
                <w:position w:val="-12"/>
                <w:sz w:val="16"/>
                <w:szCs w:val="16"/>
              </w:rPr>
              <w:t xml:space="preserve">. </w:t>
            </w:r>
            <w:r w:rsidR="00CB22B6">
              <w:rPr>
                <w:rFonts w:ascii="Arial" w:hAnsi="Arial" w:cs="Arial"/>
                <w:position w:val="-12"/>
                <w:sz w:val="16"/>
                <w:szCs w:val="16"/>
              </w:rPr>
              <w:t>A</w:t>
            </w:r>
            <w:r w:rsidR="003E6851">
              <w:rPr>
                <w:rFonts w:ascii="Arial" w:hAnsi="Arial" w:cs="Arial"/>
                <w:position w:val="-12"/>
                <w:sz w:val="16"/>
                <w:szCs w:val="16"/>
              </w:rPr>
              <w:t>t</w:t>
            </w:r>
            <w:r w:rsidR="00CB22B6">
              <w:rPr>
                <w:rFonts w:ascii="Arial" w:hAnsi="Arial" w:cs="Arial"/>
                <w:position w:val="-12"/>
                <w:sz w:val="16"/>
                <w:szCs w:val="16"/>
              </w:rPr>
              <w:t xml:space="preserve"> what time </w:t>
            </w:r>
            <w:r w:rsidR="00AB019D">
              <w:rPr>
                <w:rFonts w:ascii="Arial" w:hAnsi="Arial" w:cs="Arial"/>
                <w:position w:val="-12"/>
                <w:sz w:val="16"/>
                <w:szCs w:val="16"/>
              </w:rPr>
              <w:t xml:space="preserve">did you arrive </w:t>
            </w:r>
            <w:r w:rsidR="00CB22B6">
              <w:rPr>
                <w:rFonts w:ascii="Arial" w:hAnsi="Arial" w:cs="Arial"/>
                <w:position w:val="-12"/>
                <w:sz w:val="16"/>
                <w:szCs w:val="16"/>
              </w:rPr>
              <w:t>at the clinic</w:t>
            </w:r>
            <w:r w:rsidR="00AB019D">
              <w:rPr>
                <w:rFonts w:ascii="Arial" w:hAnsi="Arial" w:cs="Arial"/>
                <w:position w:val="-12"/>
                <w:sz w:val="16"/>
                <w:szCs w:val="16"/>
              </w:rPr>
              <w:t xml:space="preserve"> today</w:t>
            </w:r>
            <w:r w:rsidR="00CB22B6">
              <w:rPr>
                <w:rFonts w:ascii="Arial" w:hAnsi="Arial" w:cs="Arial"/>
                <w:position w:val="-12"/>
                <w:sz w:val="16"/>
                <w:szCs w:val="16"/>
              </w:rPr>
              <w:t>?</w:t>
            </w:r>
          </w:p>
        </w:tc>
      </w:tr>
      <w:tr w:rsidR="002D4E05" w:rsidRPr="002E26A2" w14:paraId="1E0F69CF" w14:textId="77777777" w:rsidTr="00DF39B9">
        <w:trPr>
          <w:trHeight w:val="395"/>
          <w:jc w:val="center"/>
        </w:trPr>
        <w:tc>
          <w:tcPr>
            <w:tcW w:w="5000" w:type="pct"/>
            <w:gridSpan w:val="2"/>
            <w:tcBorders>
              <w:bottom w:val="single" w:sz="4" w:space="0" w:color="auto"/>
            </w:tcBorders>
            <w:shd w:val="clear" w:color="auto" w:fill="auto"/>
            <w:vAlign w:val="center"/>
          </w:tcPr>
          <w:p w14:paraId="5B712428" w14:textId="77777777" w:rsidR="002D4E05" w:rsidRPr="00AB019D" w:rsidRDefault="002D4E05" w:rsidP="00912791">
            <w:pPr>
              <w:pStyle w:val="Footer"/>
              <w:rPr>
                <w:rFonts w:ascii="Arial" w:hAnsi="Arial" w:cs="Arial"/>
                <w:sz w:val="20"/>
                <w:szCs w:val="20"/>
              </w:rPr>
            </w:pPr>
            <w:r w:rsidRPr="00AB019D">
              <w:rPr>
                <w:rFonts w:ascii="Arial" w:hAnsi="Arial" w:cs="Arial"/>
                <w:noProof/>
                <w:sz w:val="20"/>
                <w:szCs w:val="20"/>
              </w:rPr>
              <w:drawing>
                <wp:inline distT="0" distB="0" distL="0" distR="0" wp14:anchorId="02E4301B" wp14:editId="071622ED">
                  <wp:extent cx="201600" cy="201600"/>
                  <wp:effectExtent l="0" t="0" r="8255" b="8255"/>
                  <wp:docPr id="652" name="Picture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AB019D">
              <w:rPr>
                <w:rFonts w:ascii="Arial" w:hAnsi="Arial" w:cs="Arial"/>
                <w:noProof/>
                <w:sz w:val="20"/>
                <w:szCs w:val="20"/>
              </w:rPr>
              <w:drawing>
                <wp:inline distT="0" distB="0" distL="0" distR="0" wp14:anchorId="77468A88" wp14:editId="683D6939">
                  <wp:extent cx="201600" cy="201600"/>
                  <wp:effectExtent l="0" t="0" r="8255" b="8255"/>
                  <wp:docPr id="65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AB019D">
              <w:rPr>
                <w:rFonts w:ascii="Arial" w:hAnsi="Arial" w:cs="Arial"/>
                <w:sz w:val="20"/>
                <w:szCs w:val="20"/>
              </w:rPr>
              <w:t xml:space="preserve"> Hours</w:t>
            </w:r>
          </w:p>
          <w:p w14:paraId="1E84FB49" w14:textId="77777777" w:rsidR="002D4E05" w:rsidRPr="00AB019D" w:rsidRDefault="002D4E05" w:rsidP="00912791">
            <w:pPr>
              <w:pStyle w:val="Footer"/>
              <w:rPr>
                <w:rFonts w:ascii="Arial" w:hAnsi="Arial" w:cs="Arial"/>
                <w:sz w:val="20"/>
                <w:szCs w:val="20"/>
              </w:rPr>
            </w:pPr>
            <w:r w:rsidRPr="00AB019D">
              <w:rPr>
                <w:rFonts w:ascii="Arial" w:hAnsi="Arial" w:cs="Arial"/>
                <w:noProof/>
                <w:sz w:val="20"/>
                <w:szCs w:val="20"/>
              </w:rPr>
              <w:drawing>
                <wp:inline distT="0" distB="0" distL="0" distR="0" wp14:anchorId="16FA9AEF" wp14:editId="27167388">
                  <wp:extent cx="201600" cy="201600"/>
                  <wp:effectExtent l="0" t="0" r="8255" b="8255"/>
                  <wp:docPr id="654" name="Picture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AB019D">
              <w:rPr>
                <w:rFonts w:ascii="Arial" w:hAnsi="Arial" w:cs="Arial"/>
                <w:noProof/>
                <w:sz w:val="20"/>
                <w:szCs w:val="20"/>
              </w:rPr>
              <w:drawing>
                <wp:inline distT="0" distB="0" distL="0" distR="0" wp14:anchorId="235ADE6E" wp14:editId="7013FA60">
                  <wp:extent cx="201600" cy="201600"/>
                  <wp:effectExtent l="0" t="0" r="8255" b="8255"/>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AB019D">
              <w:rPr>
                <w:rFonts w:ascii="Arial" w:hAnsi="Arial" w:cs="Arial"/>
                <w:sz w:val="20"/>
                <w:szCs w:val="20"/>
              </w:rPr>
              <w:t xml:space="preserve"> Minutes</w:t>
            </w:r>
          </w:p>
          <w:p w14:paraId="6EA8D072" w14:textId="77777777" w:rsidR="002D4E05" w:rsidRDefault="002D4E05" w:rsidP="00912791">
            <w:pPr>
              <w:pStyle w:val="Footer"/>
              <w:rPr>
                <w:rFonts w:ascii="Arial" w:hAnsi="Arial" w:cs="Arial"/>
                <w:sz w:val="16"/>
                <w:szCs w:val="16"/>
              </w:rPr>
            </w:pPr>
          </w:p>
          <w:p w14:paraId="5D5196B4" w14:textId="414F4BC9" w:rsidR="00CB22B6" w:rsidRPr="007363A6" w:rsidRDefault="00CB22B6" w:rsidP="004C4463">
            <w:pPr>
              <w:pStyle w:val="Footer"/>
              <w:rPr>
                <w:rFonts w:ascii="Arial" w:hAnsi="Arial" w:cs="Arial"/>
                <w:sz w:val="16"/>
                <w:szCs w:val="16"/>
              </w:rPr>
            </w:pPr>
            <w:r>
              <w:rPr>
                <w:rFonts w:ascii="Arial" w:hAnsi="Arial" w:cs="Arial"/>
                <w:sz w:val="16"/>
                <w:szCs w:val="16"/>
              </w:rPr>
              <w:t>[</w:t>
            </w:r>
            <w:r w:rsidR="004C4463">
              <w:rPr>
                <w:rFonts w:ascii="Arial" w:hAnsi="Arial" w:cs="Arial"/>
                <w:sz w:val="16"/>
                <w:szCs w:val="16"/>
              </w:rPr>
              <w:t>This will be compared to start time to generate the time spent at the clinic</w:t>
            </w:r>
            <w:r>
              <w:rPr>
                <w:rFonts w:ascii="Arial" w:hAnsi="Arial" w:cs="Arial"/>
                <w:sz w:val="16"/>
                <w:szCs w:val="16"/>
              </w:rPr>
              <w:t xml:space="preserve">] </w:t>
            </w:r>
          </w:p>
        </w:tc>
      </w:tr>
      <w:tr w:rsidR="00DF39B9" w:rsidRPr="002E26A2" w14:paraId="16676EDF" w14:textId="77777777" w:rsidTr="0016009F">
        <w:trPr>
          <w:trHeight w:val="494"/>
          <w:jc w:val="center"/>
        </w:trPr>
        <w:tc>
          <w:tcPr>
            <w:tcW w:w="5000" w:type="pct"/>
            <w:gridSpan w:val="2"/>
            <w:shd w:val="clear" w:color="auto" w:fill="D9D9D9" w:themeFill="background1" w:themeFillShade="D9"/>
            <w:vAlign w:val="center"/>
          </w:tcPr>
          <w:p w14:paraId="07745ED9" w14:textId="5C6B2B84" w:rsidR="00DF39B9" w:rsidRPr="002E26A2" w:rsidRDefault="00DF39B9" w:rsidP="0016009F">
            <w:pPr>
              <w:pStyle w:val="Footer"/>
              <w:rPr>
                <w:rFonts w:asciiTheme="minorHAnsi" w:hAnsiTheme="minorHAnsi" w:cstheme="minorHAnsi"/>
                <w:sz w:val="16"/>
                <w:szCs w:val="16"/>
              </w:rPr>
            </w:pPr>
            <w:r>
              <w:rPr>
                <w:rFonts w:ascii="Arial" w:hAnsi="Arial" w:cs="Arial"/>
                <w:position w:val="-12"/>
                <w:sz w:val="16"/>
                <w:szCs w:val="16"/>
              </w:rPr>
              <w:t>C</w:t>
            </w:r>
            <w:r w:rsidR="006C5B41">
              <w:rPr>
                <w:rFonts w:ascii="Arial" w:hAnsi="Arial" w:cs="Arial"/>
                <w:position w:val="-12"/>
                <w:sz w:val="16"/>
                <w:szCs w:val="16"/>
              </w:rPr>
              <w:t>21</w:t>
            </w:r>
            <w:r>
              <w:rPr>
                <w:rFonts w:ascii="Arial" w:hAnsi="Arial" w:cs="Arial"/>
                <w:position w:val="-12"/>
                <w:sz w:val="16"/>
                <w:szCs w:val="16"/>
              </w:rPr>
              <w:t xml:space="preserve">. Will you go back to work right now? </w:t>
            </w:r>
            <w:r w:rsidR="0004634B" w:rsidRPr="00CC56A3">
              <w:rPr>
                <w:rFonts w:ascii="Arial" w:hAnsi="Arial" w:cs="Arial"/>
                <w:i/>
                <w:position w:val="-12"/>
                <w:sz w:val="16"/>
                <w:szCs w:val="16"/>
              </w:rPr>
              <w:t>[if B12= 1 or 2 or B13=1]</w:t>
            </w:r>
          </w:p>
        </w:tc>
      </w:tr>
      <w:tr w:rsidR="00DF39B9" w:rsidRPr="002E26A2" w14:paraId="13E402BF" w14:textId="77777777" w:rsidTr="0016009F">
        <w:trPr>
          <w:trHeight w:val="395"/>
          <w:jc w:val="center"/>
        </w:trPr>
        <w:tc>
          <w:tcPr>
            <w:tcW w:w="5000" w:type="pct"/>
            <w:gridSpan w:val="2"/>
            <w:shd w:val="clear" w:color="auto" w:fill="auto"/>
            <w:vAlign w:val="center"/>
          </w:tcPr>
          <w:p w14:paraId="191511CB" w14:textId="77777777" w:rsidR="00DF39B9" w:rsidRPr="002E26A2" w:rsidRDefault="00DF39B9" w:rsidP="0016009F">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0= No</w:t>
            </w:r>
          </w:p>
          <w:p w14:paraId="585855BD" w14:textId="77777777" w:rsidR="00DF39B9" w:rsidRDefault="00DF39B9" w:rsidP="0016009F">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1= Yes</w:t>
            </w:r>
          </w:p>
          <w:p w14:paraId="4FDE07F4" w14:textId="77777777" w:rsidR="00DF39B9" w:rsidRPr="007363A6" w:rsidRDefault="00DF39B9" w:rsidP="0016009F">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-99= Refused to answer</w:t>
            </w:r>
            <w:r w:rsidRPr="007363A6">
              <w:rPr>
                <w:rFonts w:ascii="Arial" w:hAnsi="Arial" w:cs="Arial"/>
                <w:sz w:val="16"/>
                <w:szCs w:val="16"/>
              </w:rPr>
              <w:t xml:space="preserve"> </w:t>
            </w:r>
          </w:p>
        </w:tc>
      </w:tr>
      <w:tr w:rsidR="002D4E05" w:rsidRPr="002E26A2" w14:paraId="4B108F56" w14:textId="77777777" w:rsidTr="0083076D">
        <w:trPr>
          <w:trHeight w:val="494"/>
          <w:jc w:val="center"/>
        </w:trPr>
        <w:tc>
          <w:tcPr>
            <w:tcW w:w="5000" w:type="pct"/>
            <w:gridSpan w:val="2"/>
            <w:shd w:val="clear" w:color="auto" w:fill="D9D9D9" w:themeFill="background1" w:themeFillShade="D9"/>
            <w:vAlign w:val="center"/>
          </w:tcPr>
          <w:p w14:paraId="505AEBB0" w14:textId="12EEF07D" w:rsidR="002D4E05" w:rsidRPr="002E26A2" w:rsidRDefault="006C5B41" w:rsidP="003E5877">
            <w:pPr>
              <w:pStyle w:val="Footer"/>
              <w:rPr>
                <w:rFonts w:asciiTheme="minorHAnsi" w:hAnsiTheme="minorHAnsi" w:cstheme="minorHAnsi"/>
                <w:sz w:val="16"/>
                <w:szCs w:val="16"/>
              </w:rPr>
            </w:pPr>
            <w:r>
              <w:rPr>
                <w:rFonts w:ascii="Arial" w:hAnsi="Arial" w:cs="Arial"/>
                <w:position w:val="-12"/>
                <w:sz w:val="16"/>
                <w:szCs w:val="16"/>
              </w:rPr>
              <w:t>C22</w:t>
            </w:r>
            <w:r w:rsidR="002D4E05">
              <w:rPr>
                <w:rFonts w:ascii="Arial" w:hAnsi="Arial" w:cs="Arial"/>
                <w:position w:val="-12"/>
                <w:sz w:val="16"/>
                <w:szCs w:val="16"/>
              </w:rPr>
              <w:t xml:space="preserve">. </w:t>
            </w:r>
            <w:r w:rsidR="00DF39B9">
              <w:rPr>
                <w:rFonts w:ascii="Arial" w:hAnsi="Arial" w:cs="Arial"/>
                <w:position w:val="-12"/>
                <w:sz w:val="16"/>
                <w:szCs w:val="16"/>
              </w:rPr>
              <w:t xml:space="preserve">Is there any other expense that you </w:t>
            </w:r>
            <w:r w:rsidR="003E5877">
              <w:rPr>
                <w:rFonts w:ascii="Arial" w:hAnsi="Arial" w:cs="Arial"/>
                <w:position w:val="-12"/>
                <w:sz w:val="16"/>
                <w:szCs w:val="16"/>
              </w:rPr>
              <w:t>had to pay</w:t>
            </w:r>
            <w:r w:rsidR="00DF39B9">
              <w:rPr>
                <w:rFonts w:ascii="Arial" w:hAnsi="Arial" w:cs="Arial"/>
                <w:position w:val="-12"/>
                <w:sz w:val="16"/>
                <w:szCs w:val="16"/>
              </w:rPr>
              <w:t xml:space="preserve"> today because you came to the </w:t>
            </w:r>
            <w:proofErr w:type="gramStart"/>
            <w:r w:rsidR="00DF39B9">
              <w:rPr>
                <w:rFonts w:ascii="Arial" w:hAnsi="Arial" w:cs="Arial"/>
                <w:position w:val="-12"/>
                <w:sz w:val="16"/>
                <w:szCs w:val="16"/>
              </w:rPr>
              <w:t>clinic</w:t>
            </w:r>
            <w:r w:rsidR="00505942">
              <w:rPr>
                <w:rFonts w:ascii="Arial" w:hAnsi="Arial" w:cs="Arial"/>
                <w:position w:val="-12"/>
                <w:sz w:val="16"/>
                <w:szCs w:val="16"/>
              </w:rPr>
              <w:t>, that</w:t>
            </w:r>
            <w:proofErr w:type="gramEnd"/>
            <w:r w:rsidR="00505942">
              <w:rPr>
                <w:rFonts w:ascii="Arial" w:hAnsi="Arial" w:cs="Arial"/>
                <w:position w:val="-12"/>
                <w:sz w:val="16"/>
                <w:szCs w:val="16"/>
              </w:rPr>
              <w:t xml:space="preserve"> you wouldn’t have had to pay if you stayed home</w:t>
            </w:r>
            <w:r w:rsidR="00DF39B9">
              <w:rPr>
                <w:rFonts w:ascii="Arial" w:hAnsi="Arial" w:cs="Arial"/>
                <w:position w:val="-12"/>
                <w:sz w:val="16"/>
                <w:szCs w:val="16"/>
              </w:rPr>
              <w:t>? Ex. Buy food, water</w:t>
            </w:r>
            <w:r w:rsidR="009C59D6">
              <w:rPr>
                <w:rFonts w:ascii="Arial" w:hAnsi="Arial" w:cs="Arial"/>
                <w:position w:val="-12"/>
                <w:sz w:val="16"/>
                <w:szCs w:val="16"/>
              </w:rPr>
              <w:t xml:space="preserve"> </w:t>
            </w:r>
            <w:r w:rsidR="0004634B">
              <w:rPr>
                <w:rFonts w:ascii="Arial" w:hAnsi="Arial" w:cs="Arial"/>
                <w:position w:val="-12"/>
                <w:sz w:val="16"/>
                <w:szCs w:val="16"/>
              </w:rPr>
              <w:t>, assistance with getting around, security, paying for anything at the pharmacy or at the clinic</w:t>
            </w:r>
          </w:p>
        </w:tc>
      </w:tr>
      <w:tr w:rsidR="002D4E05" w:rsidRPr="002E26A2" w14:paraId="778F19AB" w14:textId="77777777" w:rsidTr="00EC013F">
        <w:trPr>
          <w:trHeight w:val="395"/>
          <w:jc w:val="center"/>
        </w:trPr>
        <w:tc>
          <w:tcPr>
            <w:tcW w:w="5000" w:type="pct"/>
            <w:gridSpan w:val="2"/>
            <w:tcBorders>
              <w:bottom w:val="single" w:sz="4" w:space="0" w:color="auto"/>
            </w:tcBorders>
            <w:shd w:val="clear" w:color="auto" w:fill="auto"/>
            <w:vAlign w:val="center"/>
          </w:tcPr>
          <w:p w14:paraId="48790495" w14:textId="6E6D4F94" w:rsidR="00DF39B9" w:rsidRPr="003D1653" w:rsidRDefault="00DF39B9" w:rsidP="00DF39B9">
            <w:pPr>
              <w:pStyle w:val="Footer"/>
              <w:ind w:left="720"/>
              <w:rPr>
                <w:rFonts w:ascii="Arial" w:hAnsi="Arial" w:cs="Arial"/>
                <w:sz w:val="16"/>
                <w:szCs w:val="16"/>
              </w:rPr>
            </w:pPr>
            <w:r w:rsidRPr="003D1653">
              <w:rPr>
                <w:rFonts w:ascii="Arial" w:hAnsi="Arial" w:cs="Arial"/>
                <w:sz w:val="16"/>
                <w:szCs w:val="16"/>
              </w:rPr>
              <w:sym w:font="Wingdings" w:char="F0A8"/>
            </w:r>
            <w:r w:rsidRPr="003D1653">
              <w:rPr>
                <w:rFonts w:ascii="Arial" w:hAnsi="Arial" w:cs="Arial"/>
                <w:sz w:val="16"/>
                <w:szCs w:val="20"/>
              </w:rPr>
              <w:t xml:space="preserve"> </w:t>
            </w:r>
            <w:r w:rsidRPr="003D1653">
              <w:rPr>
                <w:rFonts w:ascii="Arial" w:hAnsi="Arial" w:cs="Arial"/>
                <w:sz w:val="16"/>
                <w:szCs w:val="16"/>
              </w:rPr>
              <w:t xml:space="preserve">1=  </w:t>
            </w:r>
            <w:r>
              <w:rPr>
                <w:rFonts w:ascii="Arial" w:hAnsi="Arial" w:cs="Arial"/>
                <w:sz w:val="16"/>
                <w:szCs w:val="16"/>
              </w:rPr>
              <w:t>food at the facility</w:t>
            </w:r>
            <w:r w:rsidRPr="003D1653">
              <w:rPr>
                <w:rFonts w:ascii="Arial" w:hAnsi="Arial" w:cs="Arial"/>
                <w:sz w:val="16"/>
                <w:szCs w:val="16"/>
              </w:rPr>
              <w:t>: [</w:t>
            </w:r>
            <w:r w:rsidRPr="00CC56A3">
              <w:rPr>
                <w:rFonts w:ascii="Arial" w:hAnsi="Arial" w:cs="Arial"/>
                <w:i/>
                <w:sz w:val="16"/>
                <w:szCs w:val="16"/>
              </w:rPr>
              <w:t>enter amount in Kwacha]</w:t>
            </w:r>
          </w:p>
          <w:p w14:paraId="65B19D2C" w14:textId="18473090" w:rsidR="00DF39B9" w:rsidRPr="003D1653" w:rsidRDefault="00DF39B9" w:rsidP="00DF39B9">
            <w:pPr>
              <w:pStyle w:val="Footer"/>
              <w:ind w:left="720"/>
              <w:rPr>
                <w:rFonts w:ascii="Arial" w:hAnsi="Arial" w:cs="Arial"/>
                <w:sz w:val="16"/>
                <w:szCs w:val="16"/>
              </w:rPr>
            </w:pPr>
            <w:r w:rsidRPr="003D1653">
              <w:rPr>
                <w:rFonts w:ascii="Arial" w:hAnsi="Arial" w:cs="Arial"/>
                <w:sz w:val="16"/>
                <w:szCs w:val="16"/>
              </w:rPr>
              <w:sym w:font="Wingdings" w:char="F0A8"/>
            </w:r>
            <w:r w:rsidRPr="003D1653">
              <w:rPr>
                <w:rFonts w:ascii="Arial" w:hAnsi="Arial" w:cs="Arial"/>
                <w:sz w:val="16"/>
                <w:szCs w:val="20"/>
              </w:rPr>
              <w:t xml:space="preserve"> </w:t>
            </w:r>
            <w:r w:rsidRPr="003D1653">
              <w:rPr>
                <w:rFonts w:ascii="Arial" w:hAnsi="Arial" w:cs="Arial"/>
                <w:sz w:val="16"/>
                <w:szCs w:val="16"/>
              </w:rPr>
              <w:t xml:space="preserve">2=  </w:t>
            </w:r>
            <w:r>
              <w:rPr>
                <w:rFonts w:ascii="Arial" w:hAnsi="Arial" w:cs="Arial"/>
                <w:sz w:val="16"/>
                <w:szCs w:val="16"/>
              </w:rPr>
              <w:t>bottled water</w:t>
            </w:r>
            <w:r w:rsidRPr="003D1653">
              <w:rPr>
                <w:rFonts w:ascii="Arial" w:hAnsi="Arial" w:cs="Arial"/>
                <w:sz w:val="16"/>
                <w:szCs w:val="16"/>
              </w:rPr>
              <w:t xml:space="preserve">: </w:t>
            </w:r>
            <w:r w:rsidRPr="00CC56A3">
              <w:rPr>
                <w:rFonts w:ascii="Arial" w:hAnsi="Arial" w:cs="Arial"/>
                <w:i/>
                <w:sz w:val="16"/>
                <w:szCs w:val="16"/>
              </w:rPr>
              <w:t>[enter amount in Kwacha</w:t>
            </w:r>
            <w:r w:rsidRPr="003D1653">
              <w:rPr>
                <w:rFonts w:ascii="Arial" w:hAnsi="Arial" w:cs="Arial"/>
                <w:sz w:val="16"/>
                <w:szCs w:val="16"/>
              </w:rPr>
              <w:t>]</w:t>
            </w:r>
          </w:p>
          <w:p w14:paraId="69E7810A" w14:textId="6E448835" w:rsidR="00DF39B9" w:rsidRPr="003D1653" w:rsidRDefault="00DF39B9" w:rsidP="00DF39B9">
            <w:pPr>
              <w:pStyle w:val="Footer"/>
              <w:ind w:left="720"/>
              <w:rPr>
                <w:rFonts w:ascii="Arial" w:hAnsi="Arial" w:cs="Arial"/>
                <w:sz w:val="16"/>
                <w:szCs w:val="16"/>
              </w:rPr>
            </w:pPr>
            <w:r w:rsidRPr="003D1653">
              <w:rPr>
                <w:rFonts w:ascii="Arial" w:hAnsi="Arial" w:cs="Arial"/>
                <w:sz w:val="16"/>
                <w:szCs w:val="16"/>
              </w:rPr>
              <w:sym w:font="Wingdings" w:char="F0A8"/>
            </w:r>
            <w:r w:rsidRPr="003D1653">
              <w:rPr>
                <w:rFonts w:ascii="Arial" w:hAnsi="Arial" w:cs="Arial"/>
                <w:sz w:val="16"/>
                <w:szCs w:val="20"/>
              </w:rPr>
              <w:t xml:space="preserve"> </w:t>
            </w:r>
            <w:r w:rsidRPr="003D1653">
              <w:rPr>
                <w:rFonts w:ascii="Arial" w:hAnsi="Arial" w:cs="Arial"/>
                <w:sz w:val="16"/>
                <w:szCs w:val="16"/>
              </w:rPr>
              <w:t xml:space="preserve">3=  </w:t>
            </w:r>
            <w:r>
              <w:rPr>
                <w:rFonts w:ascii="Arial" w:hAnsi="Arial" w:cs="Arial"/>
                <w:sz w:val="16"/>
                <w:szCs w:val="16"/>
              </w:rPr>
              <w:t>airtime</w:t>
            </w:r>
            <w:r w:rsidRPr="00CC56A3">
              <w:rPr>
                <w:rFonts w:ascii="Arial" w:hAnsi="Arial" w:cs="Arial"/>
                <w:i/>
                <w:sz w:val="16"/>
                <w:szCs w:val="16"/>
              </w:rPr>
              <w:t>: [enter amount in Kwacha</w:t>
            </w:r>
            <w:r w:rsidRPr="003D1653">
              <w:rPr>
                <w:rFonts w:ascii="Arial" w:hAnsi="Arial" w:cs="Arial"/>
                <w:sz w:val="16"/>
                <w:szCs w:val="16"/>
              </w:rPr>
              <w:t>]</w:t>
            </w:r>
            <w:r w:rsidR="00BB1376">
              <w:rPr>
                <w:rFonts w:ascii="Arial" w:hAnsi="Arial" w:cs="Arial"/>
                <w:sz w:val="16"/>
                <w:szCs w:val="16"/>
              </w:rPr>
              <w:t>—airtime because you are at the clinic and need to communicate, not regular airtime)</w:t>
            </w:r>
          </w:p>
          <w:p w14:paraId="65831877" w14:textId="1A7CC4ED" w:rsidR="00DF39B9" w:rsidRPr="003D1653" w:rsidRDefault="00DF39B9" w:rsidP="00DF39B9">
            <w:pPr>
              <w:pStyle w:val="Footer"/>
              <w:ind w:left="720"/>
              <w:rPr>
                <w:rFonts w:ascii="Arial" w:hAnsi="Arial" w:cs="Arial"/>
                <w:sz w:val="16"/>
                <w:szCs w:val="16"/>
              </w:rPr>
            </w:pPr>
            <w:r w:rsidRPr="003D1653">
              <w:rPr>
                <w:rFonts w:ascii="Arial" w:hAnsi="Arial" w:cs="Arial"/>
                <w:sz w:val="16"/>
                <w:szCs w:val="16"/>
              </w:rPr>
              <w:sym w:font="Wingdings" w:char="F0A8"/>
            </w:r>
            <w:r w:rsidRPr="003D1653">
              <w:rPr>
                <w:rFonts w:ascii="Arial" w:hAnsi="Arial" w:cs="Arial"/>
                <w:sz w:val="16"/>
                <w:szCs w:val="20"/>
              </w:rPr>
              <w:t xml:space="preserve"> </w:t>
            </w:r>
            <w:r w:rsidR="00EC013F">
              <w:rPr>
                <w:rFonts w:ascii="Arial" w:hAnsi="Arial" w:cs="Arial"/>
                <w:sz w:val="16"/>
                <w:szCs w:val="16"/>
              </w:rPr>
              <w:t>4</w:t>
            </w:r>
            <w:r w:rsidRPr="003D1653">
              <w:rPr>
                <w:rFonts w:ascii="Arial" w:hAnsi="Arial" w:cs="Arial"/>
                <w:sz w:val="16"/>
                <w:szCs w:val="16"/>
              </w:rPr>
              <w:t>= other: [</w:t>
            </w:r>
            <w:r>
              <w:rPr>
                <w:rFonts w:ascii="Arial" w:hAnsi="Arial" w:cs="Arial"/>
                <w:sz w:val="16"/>
                <w:szCs w:val="16"/>
              </w:rPr>
              <w:t xml:space="preserve">specify _____________; </w:t>
            </w:r>
            <w:r w:rsidRPr="003D1653">
              <w:rPr>
                <w:rFonts w:ascii="Arial" w:hAnsi="Arial" w:cs="Arial"/>
                <w:sz w:val="16"/>
                <w:szCs w:val="16"/>
              </w:rPr>
              <w:t>enter amount in Kwacha]</w:t>
            </w:r>
          </w:p>
          <w:p w14:paraId="655135F0" w14:textId="77777777" w:rsidR="002D4E05" w:rsidRPr="007363A6" w:rsidRDefault="002D4E05" w:rsidP="0091279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-99= Refused to answer</w:t>
            </w:r>
            <w:r w:rsidRPr="007363A6">
              <w:rPr>
                <w:rFonts w:ascii="Arial" w:hAnsi="Arial" w:cs="Arial"/>
                <w:sz w:val="16"/>
                <w:szCs w:val="16"/>
              </w:rPr>
              <w:t xml:space="preserve"> </w:t>
            </w:r>
          </w:p>
        </w:tc>
      </w:tr>
      <w:tr w:rsidR="00EC013F" w:rsidRPr="00EC013F" w14:paraId="0C8FCC5E" w14:textId="77777777" w:rsidTr="00EC013F">
        <w:trPr>
          <w:trHeight w:val="224"/>
          <w:jc w:val="center"/>
        </w:trPr>
        <w:tc>
          <w:tcPr>
            <w:tcW w:w="5000" w:type="pct"/>
            <w:gridSpan w:val="2"/>
            <w:shd w:val="clear" w:color="auto" w:fill="EAF1DD" w:themeFill="accent3" w:themeFillTint="33"/>
            <w:vAlign w:val="center"/>
          </w:tcPr>
          <w:p w14:paraId="11F203FD" w14:textId="44FC4AB8" w:rsidR="00EC013F" w:rsidRPr="00CC56A3" w:rsidRDefault="00EC013F" w:rsidP="00912791">
            <w:pPr>
              <w:pStyle w:val="Footer"/>
              <w:rPr>
                <w:rFonts w:ascii="Arial" w:hAnsi="Arial" w:cs="Arial"/>
                <w:i/>
                <w:position w:val="-12"/>
                <w:sz w:val="16"/>
                <w:szCs w:val="16"/>
              </w:rPr>
            </w:pPr>
            <w:r w:rsidRPr="00CC56A3">
              <w:rPr>
                <w:rFonts w:ascii="Arial" w:hAnsi="Arial" w:cs="Arial"/>
                <w:i/>
                <w:position w:val="-12"/>
                <w:sz w:val="16"/>
                <w:szCs w:val="16"/>
              </w:rPr>
              <w:t>Return to full sample</w:t>
            </w:r>
          </w:p>
        </w:tc>
      </w:tr>
      <w:tr w:rsidR="00AB019D" w:rsidRPr="002E26A2" w14:paraId="44C38B88" w14:textId="77777777" w:rsidTr="00AB019D">
        <w:trPr>
          <w:trHeight w:val="395"/>
          <w:jc w:val="center"/>
        </w:trPr>
        <w:tc>
          <w:tcPr>
            <w:tcW w:w="5000" w:type="pct"/>
            <w:gridSpan w:val="2"/>
            <w:shd w:val="clear" w:color="auto" w:fill="B8CCE4" w:themeFill="accent1" w:themeFillTint="66"/>
            <w:vAlign w:val="center"/>
          </w:tcPr>
          <w:p w14:paraId="0A2190FA" w14:textId="1B9B9422" w:rsidR="00AB019D" w:rsidRPr="0083076D" w:rsidRDefault="00AB019D" w:rsidP="00912791">
            <w:pPr>
              <w:pStyle w:val="Footer"/>
              <w:rPr>
                <w:rFonts w:ascii="Arial" w:hAnsi="Arial" w:cs="Arial"/>
                <w:b/>
                <w:sz w:val="21"/>
                <w:szCs w:val="21"/>
              </w:rPr>
            </w:pPr>
            <w:r w:rsidRPr="00034619">
              <w:rPr>
                <w:rFonts w:ascii="Arial" w:hAnsi="Arial" w:cs="Arial"/>
                <w:b/>
                <w:sz w:val="21"/>
                <w:szCs w:val="21"/>
              </w:rPr>
              <w:t>SECTION D: AVAILABILITY AND ACCOMODATION OF CLINIC SERVICES</w:t>
            </w:r>
          </w:p>
        </w:tc>
      </w:tr>
      <w:tr w:rsidR="00EC013F" w14:paraId="13CFF189" w14:textId="77777777" w:rsidTr="0016009F">
        <w:trPr>
          <w:gridAfter w:val="1"/>
          <w:wAfter w:w="5" w:type="pct"/>
          <w:trHeight w:val="260"/>
          <w:jc w:val="center"/>
        </w:trPr>
        <w:tc>
          <w:tcPr>
            <w:tcW w:w="4995" w:type="pct"/>
            <w:tcBorders>
              <w:top w:val="single" w:sz="4" w:space="0" w:color="auto"/>
              <w:left w:val="single" w:sz="4" w:space="0" w:color="auto"/>
              <w:bottom w:val="single" w:sz="4" w:space="0" w:color="auto"/>
              <w:right w:val="single" w:sz="4" w:space="0" w:color="auto"/>
            </w:tcBorders>
            <w:shd w:val="pct15" w:color="auto" w:fill="auto"/>
            <w:vAlign w:val="center"/>
          </w:tcPr>
          <w:p w14:paraId="718EF167" w14:textId="7868A086" w:rsidR="00BB1376" w:rsidRDefault="00EC013F" w:rsidP="0016009F">
            <w:pPr>
              <w:spacing w:after="0"/>
              <w:rPr>
                <w:rFonts w:ascii="Arial" w:hAnsi="Arial" w:cs="Arial"/>
                <w:sz w:val="16"/>
                <w:szCs w:val="16"/>
              </w:rPr>
            </w:pPr>
            <w:r>
              <w:rPr>
                <w:rFonts w:ascii="Arial" w:hAnsi="Arial" w:cs="Arial"/>
                <w:sz w:val="16"/>
                <w:szCs w:val="16"/>
              </w:rPr>
              <w:t xml:space="preserve">D1. </w:t>
            </w:r>
            <w:r w:rsidR="00BB1376">
              <w:rPr>
                <w:rFonts w:ascii="Arial" w:hAnsi="Arial" w:cs="Arial"/>
                <w:sz w:val="16"/>
                <w:szCs w:val="16"/>
              </w:rPr>
              <w:t>Have you ever skipped an appointment because you had to work</w:t>
            </w:r>
            <w:r w:rsidR="00505942">
              <w:rPr>
                <w:rFonts w:ascii="Arial" w:hAnsi="Arial" w:cs="Arial"/>
                <w:sz w:val="16"/>
                <w:szCs w:val="16"/>
              </w:rPr>
              <w:t xml:space="preserve"> or had something else (such as family commitments) that you had to do</w:t>
            </w:r>
            <w:r w:rsidR="00BB1376">
              <w:rPr>
                <w:rFonts w:ascii="Arial" w:hAnsi="Arial" w:cs="Arial"/>
                <w:sz w:val="16"/>
                <w:szCs w:val="16"/>
              </w:rPr>
              <w:t>?</w:t>
            </w:r>
          </w:p>
        </w:tc>
      </w:tr>
      <w:tr w:rsidR="00EC013F" w14:paraId="67CE6E96" w14:textId="77777777" w:rsidTr="0016009F">
        <w:trPr>
          <w:gridAfter w:val="1"/>
          <w:wAfter w:w="5" w:type="pct"/>
          <w:trHeight w:val="197"/>
          <w:jc w:val="center"/>
        </w:trPr>
        <w:tc>
          <w:tcPr>
            <w:tcW w:w="4995" w:type="pct"/>
            <w:tcBorders>
              <w:top w:val="single" w:sz="4" w:space="0" w:color="auto"/>
              <w:left w:val="single" w:sz="4" w:space="0" w:color="auto"/>
              <w:bottom w:val="single" w:sz="4" w:space="0" w:color="auto"/>
              <w:right w:val="single" w:sz="4" w:space="0" w:color="auto"/>
            </w:tcBorders>
            <w:vAlign w:val="center"/>
          </w:tcPr>
          <w:p w14:paraId="052A0ACB" w14:textId="77777777" w:rsidR="00B769F1" w:rsidRPr="002E26A2" w:rsidRDefault="00B769F1" w:rsidP="00B769F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0= No</w:t>
            </w:r>
          </w:p>
          <w:p w14:paraId="38ECB83B" w14:textId="77777777" w:rsidR="00B769F1" w:rsidRDefault="00B769F1" w:rsidP="00B769F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1= Yes</w:t>
            </w:r>
          </w:p>
          <w:p w14:paraId="4691F0C4" w14:textId="6C6488E5" w:rsidR="00EC013F" w:rsidRDefault="00B769F1" w:rsidP="00B769F1">
            <w:pPr>
              <w:pStyle w:val="Footer"/>
              <w:rPr>
                <w:rFonts w:asciiTheme="minorHAnsi" w:hAnsiTheme="minorHAnsi" w:cstheme="minorHAnsi"/>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-99= Refused to answer</w:t>
            </w:r>
          </w:p>
        </w:tc>
      </w:tr>
      <w:tr w:rsidR="00061036" w14:paraId="50720E3D" w14:textId="77777777">
        <w:trPr>
          <w:gridAfter w:val="1"/>
          <w:wAfter w:w="5" w:type="pct"/>
          <w:trHeight w:val="314"/>
          <w:jc w:val="center"/>
        </w:trPr>
        <w:tc>
          <w:tcPr>
            <w:tcW w:w="49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6F99F5" w14:textId="73560B17" w:rsidR="00A77A76" w:rsidRPr="00162B54" w:rsidRDefault="00B95C87" w:rsidP="00162B54">
            <w:pPr>
              <w:pStyle w:val="CommentText"/>
            </w:pPr>
            <w:r>
              <w:rPr>
                <w:rFonts w:ascii="Arial" w:hAnsi="Arial" w:cs="Arial"/>
                <w:sz w:val="16"/>
                <w:szCs w:val="16"/>
              </w:rPr>
              <w:t>D</w:t>
            </w:r>
            <w:r w:rsidR="00061036">
              <w:rPr>
                <w:rFonts w:ascii="Arial" w:hAnsi="Arial" w:cs="Arial"/>
                <w:sz w:val="16"/>
                <w:szCs w:val="16"/>
              </w:rPr>
              <w:t xml:space="preserve">2. </w:t>
            </w:r>
            <w:r w:rsidR="00C84B6F">
              <w:t>If went to clinic because you became ill with a side effect of an ARV medication, were you able to see a doctor or nurse that same day?</w:t>
            </w:r>
          </w:p>
        </w:tc>
      </w:tr>
      <w:tr w:rsidR="00061036" w14:paraId="581A08F2" w14:textId="77777777">
        <w:trPr>
          <w:gridAfter w:val="1"/>
          <w:wAfter w:w="5" w:type="pct"/>
          <w:trHeight w:val="197"/>
          <w:jc w:val="center"/>
        </w:trPr>
        <w:tc>
          <w:tcPr>
            <w:tcW w:w="4995" w:type="pct"/>
            <w:tcBorders>
              <w:top w:val="single" w:sz="4" w:space="0" w:color="auto"/>
              <w:left w:val="single" w:sz="4" w:space="0" w:color="auto"/>
              <w:bottom w:val="single" w:sz="4" w:space="0" w:color="auto"/>
              <w:right w:val="single" w:sz="4" w:space="0" w:color="auto"/>
            </w:tcBorders>
            <w:vAlign w:val="center"/>
          </w:tcPr>
          <w:p w14:paraId="67E4B4BF" w14:textId="77777777" w:rsidR="00B769F1" w:rsidRPr="002E26A2" w:rsidRDefault="00B769F1" w:rsidP="00B769F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0= No</w:t>
            </w:r>
          </w:p>
          <w:p w14:paraId="4BF6F175" w14:textId="77777777" w:rsidR="00B769F1" w:rsidRDefault="00B769F1" w:rsidP="00B769F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1= Yes</w:t>
            </w:r>
          </w:p>
          <w:p w14:paraId="4E372D01" w14:textId="77777777" w:rsidR="00D71C51" w:rsidRDefault="00D71C5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-99= Refused to answer</w:t>
            </w:r>
          </w:p>
          <w:p w14:paraId="08E86FEA" w14:textId="35C66B7C" w:rsidR="00C84B6F" w:rsidRDefault="00C84B6F">
            <w:pPr>
              <w:pStyle w:val="Footer"/>
              <w:rPr>
                <w:rFonts w:asciiTheme="minorHAnsi" w:hAnsiTheme="minorHAnsi" w:cstheme="minorHAnsi"/>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-98= Never got sick with a side effect of an ARV medication</w:t>
            </w:r>
          </w:p>
        </w:tc>
      </w:tr>
      <w:tr w:rsidR="00061036" w14:paraId="25CF4A72" w14:textId="77777777">
        <w:trPr>
          <w:gridAfter w:val="1"/>
          <w:wAfter w:w="5" w:type="pct"/>
          <w:trHeight w:val="197"/>
          <w:jc w:val="center"/>
        </w:trPr>
        <w:tc>
          <w:tcPr>
            <w:tcW w:w="49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D61ACE" w14:textId="7F149706" w:rsidR="00061036" w:rsidRDefault="00B95C87">
            <w:pPr>
              <w:pStyle w:val="Footer"/>
              <w:rPr>
                <w:rFonts w:asciiTheme="minorHAnsi" w:hAnsiTheme="minorHAnsi" w:cstheme="minorHAnsi"/>
                <w:sz w:val="16"/>
                <w:szCs w:val="16"/>
              </w:rPr>
            </w:pPr>
            <w:r>
              <w:rPr>
                <w:rFonts w:ascii="Arial" w:hAnsi="Arial" w:cs="Arial"/>
                <w:position w:val="-12"/>
                <w:sz w:val="16"/>
                <w:szCs w:val="16"/>
              </w:rPr>
              <w:t>D</w:t>
            </w:r>
            <w:r w:rsidR="00061036">
              <w:rPr>
                <w:rFonts w:ascii="Arial" w:hAnsi="Arial" w:cs="Arial"/>
                <w:position w:val="-12"/>
                <w:sz w:val="16"/>
                <w:szCs w:val="16"/>
              </w:rPr>
              <w:t>3. Have you ever missed a clinic visit</w:t>
            </w:r>
            <w:r w:rsidR="00D36212">
              <w:rPr>
                <w:rFonts w:ascii="Arial" w:hAnsi="Arial" w:cs="Arial"/>
                <w:position w:val="-12"/>
                <w:sz w:val="16"/>
                <w:szCs w:val="16"/>
              </w:rPr>
              <w:t xml:space="preserve"> for your HIV care</w:t>
            </w:r>
            <w:r w:rsidR="00061036">
              <w:rPr>
                <w:rFonts w:ascii="Arial" w:hAnsi="Arial" w:cs="Arial"/>
                <w:position w:val="-12"/>
                <w:sz w:val="16"/>
                <w:szCs w:val="16"/>
              </w:rPr>
              <w:t>?</w:t>
            </w:r>
          </w:p>
        </w:tc>
      </w:tr>
      <w:tr w:rsidR="00061036" w14:paraId="19D278D8" w14:textId="77777777">
        <w:trPr>
          <w:gridAfter w:val="1"/>
          <w:wAfter w:w="5" w:type="pct"/>
          <w:trHeight w:val="197"/>
          <w:jc w:val="center"/>
        </w:trPr>
        <w:tc>
          <w:tcPr>
            <w:tcW w:w="4995" w:type="pct"/>
            <w:tcBorders>
              <w:top w:val="single" w:sz="4" w:space="0" w:color="auto"/>
              <w:left w:val="single" w:sz="4" w:space="0" w:color="auto"/>
              <w:bottom w:val="single" w:sz="4" w:space="0" w:color="auto"/>
              <w:right w:val="single" w:sz="4" w:space="0" w:color="auto"/>
            </w:tcBorders>
            <w:vAlign w:val="center"/>
          </w:tcPr>
          <w:p w14:paraId="1C67C9C3" w14:textId="77777777" w:rsidR="00061036" w:rsidRDefault="00061036">
            <w:pPr>
              <w:pStyle w:val="Footer"/>
              <w:rPr>
                <w:rFonts w:ascii="Arial" w:hAnsi="Arial" w:cs="Arial"/>
                <w:sz w:val="16"/>
                <w:szCs w:val="16"/>
              </w:rPr>
            </w:pPr>
            <w:r>
              <w:rPr>
                <w:rFonts w:ascii="Arial" w:hAnsi="Arial" w:cs="Arial"/>
                <w:sz w:val="16"/>
                <w:szCs w:val="16"/>
              </w:rPr>
              <w:sym w:font="Wingdings" w:char="F0A8"/>
            </w:r>
            <w:r>
              <w:rPr>
                <w:rFonts w:ascii="Arial" w:hAnsi="Arial" w:cs="Arial"/>
                <w:sz w:val="16"/>
                <w:szCs w:val="20"/>
              </w:rPr>
              <w:t xml:space="preserve"> </w:t>
            </w:r>
            <w:r>
              <w:rPr>
                <w:rFonts w:ascii="Arial" w:hAnsi="Arial" w:cs="Arial"/>
                <w:sz w:val="16"/>
                <w:szCs w:val="16"/>
              </w:rPr>
              <w:t>Yes</w:t>
            </w:r>
          </w:p>
          <w:p w14:paraId="54B40937" w14:textId="5ADE18F2" w:rsidR="00061036" w:rsidRDefault="00061036">
            <w:pPr>
              <w:pStyle w:val="Footer"/>
              <w:rPr>
                <w:rFonts w:asciiTheme="minorHAnsi" w:hAnsiTheme="minorHAnsi" w:cstheme="minorHAnsi"/>
                <w:sz w:val="16"/>
                <w:szCs w:val="16"/>
              </w:rPr>
            </w:pPr>
            <w:r w:rsidRPr="00D36212">
              <w:rPr>
                <w:rFonts w:ascii="Arial" w:hAnsi="Arial" w:cs="Arial"/>
                <w:sz w:val="16"/>
                <w:szCs w:val="16"/>
              </w:rPr>
              <w:sym w:font="Wingdings" w:char="F0A8"/>
            </w:r>
            <w:r w:rsidRPr="00D36212">
              <w:rPr>
                <w:rFonts w:ascii="Arial" w:hAnsi="Arial" w:cs="Arial"/>
                <w:sz w:val="16"/>
                <w:szCs w:val="20"/>
              </w:rPr>
              <w:t xml:space="preserve"> </w:t>
            </w:r>
            <w:r w:rsidRPr="00D36212">
              <w:rPr>
                <w:rFonts w:ascii="Arial" w:hAnsi="Arial" w:cs="Arial"/>
                <w:sz w:val="16"/>
                <w:szCs w:val="16"/>
              </w:rPr>
              <w:t>No</w:t>
            </w:r>
            <w:r w:rsidRPr="00D36212">
              <w:rPr>
                <w:rFonts w:ascii="Arial" w:hAnsi="Arial" w:cs="Arial"/>
                <w:bCs/>
                <w:sz w:val="16"/>
                <w:szCs w:val="16"/>
              </w:rPr>
              <w:sym w:font="Wingdings" w:char="F0E0"/>
            </w:r>
            <w:r w:rsidRPr="00CC56A3">
              <w:rPr>
                <w:rFonts w:ascii="Arial" w:hAnsi="Arial" w:cs="Arial"/>
                <w:i/>
                <w:sz w:val="16"/>
                <w:szCs w:val="16"/>
              </w:rPr>
              <w:t xml:space="preserve">skip to </w:t>
            </w:r>
            <w:r w:rsidR="00D36212" w:rsidRPr="00CC56A3">
              <w:rPr>
                <w:rFonts w:ascii="Arial" w:hAnsi="Arial" w:cs="Arial"/>
                <w:i/>
                <w:sz w:val="16"/>
                <w:szCs w:val="16"/>
              </w:rPr>
              <w:t>D</w:t>
            </w:r>
            <w:r w:rsidRPr="00CC56A3">
              <w:rPr>
                <w:rFonts w:ascii="Arial" w:hAnsi="Arial" w:cs="Arial"/>
                <w:i/>
                <w:sz w:val="16"/>
                <w:szCs w:val="16"/>
              </w:rPr>
              <w:t>5</w:t>
            </w:r>
          </w:p>
        </w:tc>
      </w:tr>
      <w:tr w:rsidR="00061036" w14:paraId="60132ADD" w14:textId="77777777">
        <w:trPr>
          <w:gridAfter w:val="1"/>
          <w:wAfter w:w="5" w:type="pct"/>
          <w:trHeight w:val="197"/>
          <w:jc w:val="center"/>
        </w:trPr>
        <w:tc>
          <w:tcPr>
            <w:tcW w:w="49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A27A12" w14:textId="5535A7A9" w:rsidR="00162B54" w:rsidRDefault="00B95C87" w:rsidP="00162B54">
            <w:pPr>
              <w:pStyle w:val="Footer"/>
              <w:rPr>
                <w:rFonts w:asciiTheme="minorHAnsi" w:hAnsiTheme="minorHAnsi" w:cstheme="minorHAnsi"/>
                <w:sz w:val="16"/>
                <w:szCs w:val="16"/>
              </w:rPr>
            </w:pPr>
            <w:r>
              <w:rPr>
                <w:rFonts w:ascii="Arial" w:hAnsi="Arial" w:cs="Arial"/>
                <w:position w:val="-12"/>
                <w:sz w:val="16"/>
                <w:szCs w:val="16"/>
              </w:rPr>
              <w:t>D</w:t>
            </w:r>
            <w:r w:rsidR="00061036">
              <w:rPr>
                <w:rFonts w:ascii="Arial" w:hAnsi="Arial" w:cs="Arial"/>
                <w:position w:val="-12"/>
                <w:sz w:val="16"/>
                <w:szCs w:val="16"/>
              </w:rPr>
              <w:t xml:space="preserve">4. </w:t>
            </w:r>
            <w:r w:rsidR="00162B54">
              <w:rPr>
                <w:rFonts w:ascii="Arial" w:hAnsi="Arial" w:cs="Arial"/>
                <w:position w:val="-12"/>
                <w:sz w:val="16"/>
                <w:szCs w:val="16"/>
              </w:rPr>
              <w:t xml:space="preserve">After missing that visit, </w:t>
            </w:r>
            <w:r w:rsidR="00162B54" w:rsidRPr="00162B54">
              <w:rPr>
                <w:rFonts w:ascii="Arial" w:hAnsi="Arial" w:cs="Arial"/>
                <w:position w:val="-12"/>
                <w:sz w:val="16"/>
                <w:szCs w:val="16"/>
              </w:rPr>
              <w:t>were you s</w:t>
            </w:r>
            <w:r w:rsidR="00162B54">
              <w:rPr>
                <w:rFonts w:ascii="Arial" w:hAnsi="Arial" w:cs="Arial"/>
                <w:position w:val="-12"/>
                <w:sz w:val="16"/>
                <w:szCs w:val="16"/>
              </w:rPr>
              <w:t>till able to go to the clinic at</w:t>
            </w:r>
            <w:r w:rsidR="00162B54" w:rsidRPr="00162B54">
              <w:rPr>
                <w:rFonts w:ascii="Arial" w:hAnsi="Arial" w:cs="Arial"/>
                <w:position w:val="-12"/>
                <w:sz w:val="16"/>
                <w:szCs w:val="16"/>
              </w:rPr>
              <w:t xml:space="preserve"> a later date and be seen by the </w:t>
            </w:r>
            <w:r w:rsidR="00162B54">
              <w:rPr>
                <w:rFonts w:ascii="Arial" w:hAnsi="Arial" w:cs="Arial"/>
                <w:position w:val="-12"/>
                <w:sz w:val="16"/>
                <w:szCs w:val="16"/>
              </w:rPr>
              <w:t>Doctor</w:t>
            </w:r>
            <w:r w:rsidR="00162B54" w:rsidRPr="00162B54">
              <w:rPr>
                <w:rFonts w:ascii="Arial" w:hAnsi="Arial" w:cs="Arial"/>
                <w:position w:val="-12"/>
                <w:sz w:val="16"/>
                <w:szCs w:val="16"/>
              </w:rPr>
              <w:t xml:space="preserve">?” </w:t>
            </w:r>
          </w:p>
          <w:p w14:paraId="3A72C598" w14:textId="58FFAC87" w:rsidR="00A77A76" w:rsidRDefault="00A77A76">
            <w:pPr>
              <w:pStyle w:val="Footer"/>
              <w:rPr>
                <w:rFonts w:asciiTheme="minorHAnsi" w:hAnsiTheme="minorHAnsi" w:cstheme="minorHAnsi"/>
                <w:sz w:val="16"/>
                <w:szCs w:val="16"/>
              </w:rPr>
            </w:pPr>
          </w:p>
        </w:tc>
      </w:tr>
      <w:tr w:rsidR="00061036" w14:paraId="7464ECD3" w14:textId="77777777">
        <w:trPr>
          <w:gridAfter w:val="1"/>
          <w:wAfter w:w="5" w:type="pct"/>
          <w:trHeight w:val="197"/>
          <w:jc w:val="center"/>
        </w:trPr>
        <w:tc>
          <w:tcPr>
            <w:tcW w:w="4995" w:type="pct"/>
            <w:tcBorders>
              <w:top w:val="single" w:sz="4" w:space="0" w:color="auto"/>
              <w:left w:val="single" w:sz="4" w:space="0" w:color="auto"/>
              <w:bottom w:val="single" w:sz="4" w:space="0" w:color="auto"/>
              <w:right w:val="single" w:sz="4" w:space="0" w:color="auto"/>
            </w:tcBorders>
            <w:vAlign w:val="center"/>
          </w:tcPr>
          <w:p w14:paraId="7B8FCD6C" w14:textId="6F9CF393" w:rsidR="00162B54" w:rsidRPr="00162B54" w:rsidRDefault="00162B54" w:rsidP="00162B54">
            <w:pPr>
              <w:pStyle w:val="Footer"/>
              <w:rPr>
                <w:rFonts w:ascii="Arial" w:hAnsi="Arial" w:cs="Arial"/>
                <w:sz w:val="16"/>
                <w:szCs w:val="16"/>
              </w:rPr>
            </w:pPr>
            <w:r w:rsidRPr="003D1653">
              <w:rPr>
                <w:rFonts w:ascii="Arial" w:hAnsi="Arial" w:cs="Arial"/>
                <w:sz w:val="16"/>
                <w:szCs w:val="16"/>
              </w:rPr>
              <w:sym w:font="Wingdings" w:char="F0A8"/>
            </w:r>
            <w:r w:rsidRPr="003D1653">
              <w:rPr>
                <w:rFonts w:ascii="Arial" w:hAnsi="Arial" w:cs="Arial"/>
                <w:sz w:val="16"/>
                <w:szCs w:val="20"/>
              </w:rPr>
              <w:t xml:space="preserve"> </w:t>
            </w:r>
            <w:r w:rsidRPr="003D1653">
              <w:rPr>
                <w:rFonts w:ascii="Arial" w:hAnsi="Arial" w:cs="Arial"/>
                <w:sz w:val="16"/>
                <w:szCs w:val="16"/>
              </w:rPr>
              <w:t xml:space="preserve">1=  </w:t>
            </w:r>
            <w:r w:rsidRPr="00162B54">
              <w:rPr>
                <w:rFonts w:ascii="Arial" w:hAnsi="Arial" w:cs="Arial"/>
                <w:sz w:val="16"/>
                <w:szCs w:val="16"/>
              </w:rPr>
              <w:t>Yes, I was able to be seen on the same day  with no problem</w:t>
            </w:r>
          </w:p>
          <w:p w14:paraId="56C8AEA8" w14:textId="655CB002" w:rsidR="00162B54" w:rsidRPr="00162B54" w:rsidRDefault="00162B54" w:rsidP="00162B54">
            <w:pPr>
              <w:pStyle w:val="Footer"/>
              <w:rPr>
                <w:rFonts w:ascii="Arial" w:hAnsi="Arial" w:cs="Arial"/>
                <w:sz w:val="16"/>
                <w:szCs w:val="16"/>
              </w:rPr>
            </w:pPr>
            <w:r w:rsidRPr="003D1653">
              <w:rPr>
                <w:rFonts w:ascii="Arial" w:hAnsi="Arial" w:cs="Arial"/>
                <w:sz w:val="16"/>
                <w:szCs w:val="16"/>
              </w:rPr>
              <w:lastRenderedPageBreak/>
              <w:sym w:font="Wingdings" w:char="F0A8"/>
            </w:r>
            <w:r w:rsidRPr="003D1653">
              <w:rPr>
                <w:rFonts w:ascii="Arial" w:hAnsi="Arial" w:cs="Arial"/>
                <w:sz w:val="16"/>
                <w:szCs w:val="20"/>
              </w:rPr>
              <w:t xml:space="preserve"> </w:t>
            </w:r>
            <w:r>
              <w:rPr>
                <w:rFonts w:ascii="Arial" w:hAnsi="Arial" w:cs="Arial"/>
                <w:sz w:val="16"/>
                <w:szCs w:val="16"/>
              </w:rPr>
              <w:t>2</w:t>
            </w:r>
            <w:r w:rsidRPr="003D1653">
              <w:rPr>
                <w:rFonts w:ascii="Arial" w:hAnsi="Arial" w:cs="Arial"/>
                <w:sz w:val="16"/>
                <w:szCs w:val="16"/>
              </w:rPr>
              <w:t xml:space="preserve">=  </w:t>
            </w:r>
            <w:r w:rsidRPr="00162B54">
              <w:rPr>
                <w:rFonts w:ascii="Arial" w:hAnsi="Arial" w:cs="Arial"/>
                <w:sz w:val="16"/>
                <w:szCs w:val="16"/>
              </w:rPr>
              <w:t>Yes, I was able to be seen on the same day, but felt judged</w:t>
            </w:r>
          </w:p>
          <w:p w14:paraId="6BE14EB3" w14:textId="37D3185F" w:rsidR="00162B54" w:rsidRPr="00162B54" w:rsidRDefault="00162B54" w:rsidP="00162B54">
            <w:pPr>
              <w:pStyle w:val="Footer"/>
              <w:rPr>
                <w:rFonts w:ascii="Arial" w:hAnsi="Arial" w:cs="Arial"/>
                <w:sz w:val="16"/>
                <w:szCs w:val="16"/>
              </w:rPr>
            </w:pPr>
            <w:r w:rsidRPr="003D1653">
              <w:rPr>
                <w:rFonts w:ascii="Arial" w:hAnsi="Arial" w:cs="Arial"/>
                <w:sz w:val="16"/>
                <w:szCs w:val="16"/>
              </w:rPr>
              <w:sym w:font="Wingdings" w:char="F0A8"/>
            </w:r>
            <w:r w:rsidRPr="003D1653">
              <w:rPr>
                <w:rFonts w:ascii="Arial" w:hAnsi="Arial" w:cs="Arial"/>
                <w:sz w:val="16"/>
                <w:szCs w:val="20"/>
              </w:rPr>
              <w:t xml:space="preserve"> </w:t>
            </w:r>
            <w:r>
              <w:rPr>
                <w:rFonts w:ascii="Arial" w:hAnsi="Arial" w:cs="Arial"/>
                <w:sz w:val="16"/>
                <w:szCs w:val="16"/>
              </w:rPr>
              <w:t>3</w:t>
            </w:r>
            <w:r w:rsidRPr="003D1653">
              <w:rPr>
                <w:rFonts w:ascii="Arial" w:hAnsi="Arial" w:cs="Arial"/>
                <w:sz w:val="16"/>
                <w:szCs w:val="16"/>
              </w:rPr>
              <w:t xml:space="preserve">=  </w:t>
            </w:r>
            <w:r w:rsidRPr="00162B54">
              <w:rPr>
                <w:rFonts w:ascii="Arial" w:hAnsi="Arial" w:cs="Arial"/>
                <w:sz w:val="16"/>
                <w:szCs w:val="16"/>
              </w:rPr>
              <w:t>Yes, I was able to be seen on the same day, but had to wait longer than usual</w:t>
            </w:r>
          </w:p>
          <w:p w14:paraId="3D9529E8" w14:textId="0EFE809F" w:rsidR="00162B54" w:rsidRPr="00162B54" w:rsidRDefault="00162B54" w:rsidP="00162B54">
            <w:pPr>
              <w:pStyle w:val="Footer"/>
              <w:rPr>
                <w:rFonts w:ascii="Arial" w:hAnsi="Arial" w:cs="Arial"/>
                <w:sz w:val="16"/>
                <w:szCs w:val="16"/>
              </w:rPr>
            </w:pPr>
            <w:r w:rsidRPr="003D1653">
              <w:rPr>
                <w:rFonts w:ascii="Arial" w:hAnsi="Arial" w:cs="Arial"/>
                <w:sz w:val="16"/>
                <w:szCs w:val="16"/>
              </w:rPr>
              <w:sym w:font="Wingdings" w:char="F0A8"/>
            </w:r>
            <w:r w:rsidRPr="003D1653">
              <w:rPr>
                <w:rFonts w:ascii="Arial" w:hAnsi="Arial" w:cs="Arial"/>
                <w:sz w:val="16"/>
                <w:szCs w:val="20"/>
              </w:rPr>
              <w:t xml:space="preserve"> </w:t>
            </w:r>
            <w:r>
              <w:rPr>
                <w:rFonts w:ascii="Arial" w:hAnsi="Arial" w:cs="Arial"/>
                <w:sz w:val="16"/>
                <w:szCs w:val="16"/>
              </w:rPr>
              <w:t>4</w:t>
            </w:r>
            <w:r w:rsidRPr="003D1653">
              <w:rPr>
                <w:rFonts w:ascii="Arial" w:hAnsi="Arial" w:cs="Arial"/>
                <w:sz w:val="16"/>
                <w:szCs w:val="16"/>
              </w:rPr>
              <w:t xml:space="preserve">=  </w:t>
            </w:r>
            <w:r w:rsidRPr="00162B54">
              <w:rPr>
                <w:rFonts w:ascii="Arial" w:hAnsi="Arial" w:cs="Arial"/>
                <w:sz w:val="16"/>
                <w:szCs w:val="16"/>
              </w:rPr>
              <w:t>No, I was given another date to return</w:t>
            </w:r>
          </w:p>
          <w:p w14:paraId="16BD39F3" w14:textId="4DAC33B2" w:rsidR="00061036" w:rsidRDefault="00162B54">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-99= Refused to answer</w:t>
            </w:r>
          </w:p>
        </w:tc>
      </w:tr>
      <w:tr w:rsidR="0062178F" w14:paraId="38E22BC7" w14:textId="77777777" w:rsidTr="00034619">
        <w:trPr>
          <w:gridAfter w:val="1"/>
          <w:wAfter w:w="5" w:type="pct"/>
          <w:trHeight w:val="350"/>
          <w:jc w:val="center"/>
        </w:trPr>
        <w:tc>
          <w:tcPr>
            <w:tcW w:w="499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3C432EB" w14:textId="7BCA3568" w:rsidR="0062178F" w:rsidRDefault="00604861" w:rsidP="00B95C87">
            <w:pPr>
              <w:spacing w:after="0"/>
              <w:rPr>
                <w:rFonts w:ascii="Arial" w:hAnsi="Arial" w:cs="Arial"/>
                <w:position w:val="-12"/>
                <w:sz w:val="16"/>
                <w:szCs w:val="16"/>
              </w:rPr>
            </w:pPr>
            <w:r>
              <w:rPr>
                <w:rFonts w:ascii="Arial" w:hAnsi="Arial" w:cs="Arial"/>
                <w:b/>
                <w:position w:val="-12"/>
                <w:sz w:val="21"/>
                <w:szCs w:val="21"/>
              </w:rPr>
              <w:lastRenderedPageBreak/>
              <w:t xml:space="preserve">SECTION </w:t>
            </w:r>
            <w:r w:rsidR="00F27DA3">
              <w:rPr>
                <w:rFonts w:ascii="Arial" w:hAnsi="Arial" w:cs="Arial"/>
                <w:b/>
                <w:position w:val="-12"/>
                <w:sz w:val="21"/>
                <w:szCs w:val="21"/>
              </w:rPr>
              <w:t>F</w:t>
            </w:r>
            <w:r>
              <w:rPr>
                <w:rFonts w:ascii="Arial" w:hAnsi="Arial" w:cs="Arial"/>
                <w:b/>
                <w:position w:val="-12"/>
                <w:sz w:val="21"/>
                <w:szCs w:val="21"/>
              </w:rPr>
              <w:t>: STIGMA</w:t>
            </w:r>
            <w:r w:rsidR="00B3774E">
              <w:rPr>
                <w:rFonts w:ascii="Arial" w:hAnsi="Arial" w:cs="Arial"/>
                <w:b/>
                <w:position w:val="-12"/>
                <w:sz w:val="21"/>
                <w:szCs w:val="21"/>
              </w:rPr>
              <w:t xml:space="preserve"> </w:t>
            </w:r>
          </w:p>
        </w:tc>
      </w:tr>
      <w:tr w:rsidR="0062178F" w14:paraId="03CCB2CD" w14:textId="77777777" w:rsidTr="00D17B2D">
        <w:trPr>
          <w:gridAfter w:val="1"/>
          <w:wAfter w:w="5" w:type="pct"/>
          <w:trHeight w:val="350"/>
          <w:jc w:val="center"/>
        </w:trPr>
        <w:tc>
          <w:tcPr>
            <w:tcW w:w="49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B632EE" w14:textId="733AC45F" w:rsidR="003E5877" w:rsidRPr="00CC56A3" w:rsidRDefault="000C6C48" w:rsidP="001E51C3">
            <w:pPr>
              <w:rPr>
                <w:rFonts w:ascii="Arial" w:hAnsi="Arial" w:cs="Arial"/>
                <w:sz w:val="18"/>
                <w:szCs w:val="18"/>
                <w:lang w:val="en-ZW"/>
              </w:rPr>
            </w:pPr>
            <w:r w:rsidRPr="00CC56A3">
              <w:rPr>
                <w:rFonts w:ascii="Arial" w:hAnsi="Arial" w:cs="Arial"/>
                <w:sz w:val="18"/>
                <w:szCs w:val="18"/>
                <w:lang w:val="en-ZW"/>
              </w:rPr>
              <w:t>“</w:t>
            </w:r>
            <w:r w:rsidR="001E51C3" w:rsidRPr="00CC56A3">
              <w:rPr>
                <w:rFonts w:ascii="Arial" w:hAnsi="Arial" w:cs="Arial"/>
                <w:sz w:val="18"/>
                <w:szCs w:val="18"/>
                <w:lang w:val="en-ZW"/>
              </w:rPr>
              <w:t xml:space="preserve">Now I would like to ask about some of the social and emotional aspects of having HIV. Some people </w:t>
            </w:r>
            <w:r w:rsidR="002A21B0" w:rsidRPr="00CC56A3">
              <w:rPr>
                <w:rFonts w:ascii="Arial" w:hAnsi="Arial" w:cs="Arial"/>
                <w:sz w:val="18"/>
                <w:szCs w:val="18"/>
                <w:lang w:val="en-ZW"/>
              </w:rPr>
              <w:t xml:space="preserve">living </w:t>
            </w:r>
            <w:r w:rsidR="001E51C3" w:rsidRPr="00CC56A3">
              <w:rPr>
                <w:rFonts w:ascii="Arial" w:hAnsi="Arial" w:cs="Arial"/>
                <w:sz w:val="18"/>
                <w:szCs w:val="18"/>
                <w:lang w:val="en-ZW"/>
              </w:rPr>
              <w:t>with HIV may experience stigma or are not treated with respect. I would like to hear your experiences, feelings and opinion as to how people</w:t>
            </w:r>
            <w:r w:rsidR="002A21B0" w:rsidRPr="00CC56A3">
              <w:rPr>
                <w:rFonts w:ascii="Arial" w:hAnsi="Arial" w:cs="Arial"/>
                <w:sz w:val="18"/>
                <w:szCs w:val="18"/>
                <w:lang w:val="en-ZW"/>
              </w:rPr>
              <w:t xml:space="preserve"> living</w:t>
            </w:r>
            <w:r w:rsidR="001E51C3" w:rsidRPr="00CC56A3">
              <w:rPr>
                <w:rFonts w:ascii="Arial" w:hAnsi="Arial" w:cs="Arial"/>
                <w:sz w:val="18"/>
                <w:szCs w:val="18"/>
                <w:lang w:val="en-ZW"/>
              </w:rPr>
              <w:t xml:space="preserve"> with HIV feel and how they are treated. Could you please tell me how you think about the following statements?</w:t>
            </w:r>
            <w:r w:rsidRPr="00CC56A3">
              <w:rPr>
                <w:rFonts w:ascii="Arial" w:hAnsi="Arial" w:cs="Arial"/>
                <w:sz w:val="18"/>
                <w:szCs w:val="18"/>
                <w:lang w:val="en-ZW"/>
              </w:rPr>
              <w:t>”</w:t>
            </w:r>
          </w:p>
        </w:tc>
      </w:tr>
      <w:tr w:rsidR="00DE4932" w:rsidRPr="0059694C" w14:paraId="532C11C5" w14:textId="77777777">
        <w:trPr>
          <w:gridAfter w:val="1"/>
          <w:wAfter w:w="5" w:type="pct"/>
          <w:trHeight w:val="350"/>
          <w:jc w:val="center"/>
        </w:trPr>
        <w:tc>
          <w:tcPr>
            <w:tcW w:w="49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F409E2" w14:textId="745CE4C6" w:rsidR="00DE4932" w:rsidRPr="00DD0C2D" w:rsidRDefault="00B95C87" w:rsidP="004760DD">
            <w:pPr>
              <w:rPr>
                <w:rFonts w:ascii="Arial" w:hAnsi="Arial" w:cs="Arial"/>
                <w:sz w:val="16"/>
                <w:szCs w:val="16"/>
                <w:lang w:val="en-ZW"/>
              </w:rPr>
            </w:pPr>
            <w:r w:rsidRPr="00DD0C2D">
              <w:rPr>
                <w:rFonts w:ascii="Arial" w:hAnsi="Arial" w:cs="Arial"/>
                <w:sz w:val="16"/>
                <w:szCs w:val="16"/>
                <w:lang w:val="en-ZW"/>
              </w:rPr>
              <w:t>F</w:t>
            </w:r>
            <w:r w:rsidR="00DE4932" w:rsidRPr="00DD0C2D">
              <w:rPr>
                <w:rFonts w:ascii="Arial" w:hAnsi="Arial" w:cs="Arial"/>
                <w:sz w:val="16"/>
                <w:szCs w:val="16"/>
                <w:lang w:val="en-ZW"/>
              </w:rPr>
              <w:t>1 I have been hurt</w:t>
            </w:r>
            <w:r w:rsidR="004760DD">
              <w:rPr>
                <w:rFonts w:ascii="Arial" w:hAnsi="Arial" w:cs="Arial"/>
                <w:sz w:val="16"/>
                <w:szCs w:val="16"/>
                <w:lang w:val="en-ZW"/>
              </w:rPr>
              <w:t xml:space="preserve"> (physically or psychologically)</w:t>
            </w:r>
            <w:r w:rsidR="00DE4932" w:rsidRPr="00DD0C2D">
              <w:rPr>
                <w:rFonts w:ascii="Arial" w:hAnsi="Arial" w:cs="Arial"/>
                <w:sz w:val="16"/>
                <w:szCs w:val="16"/>
                <w:lang w:val="en-ZW"/>
              </w:rPr>
              <w:t xml:space="preserve"> by how people reacted </w:t>
            </w:r>
            <w:r w:rsidR="004760DD">
              <w:rPr>
                <w:rFonts w:ascii="Arial" w:hAnsi="Arial" w:cs="Arial"/>
                <w:sz w:val="16"/>
                <w:szCs w:val="16"/>
                <w:lang w:val="en-ZW"/>
              </w:rPr>
              <w:t>when they learned that</w:t>
            </w:r>
            <w:r w:rsidR="00DE4932" w:rsidRPr="00DD0C2D">
              <w:rPr>
                <w:rFonts w:ascii="Arial" w:hAnsi="Arial" w:cs="Arial"/>
                <w:sz w:val="16"/>
                <w:szCs w:val="16"/>
                <w:lang w:val="en-ZW"/>
              </w:rPr>
              <w:t xml:space="preserve"> I have HIV</w:t>
            </w:r>
            <w:r w:rsidR="00A77A76">
              <w:rPr>
                <w:rFonts w:ascii="Arial" w:hAnsi="Arial" w:cs="Arial"/>
                <w:sz w:val="16"/>
                <w:szCs w:val="16"/>
                <w:lang w:val="en-ZW"/>
              </w:rPr>
              <w:t xml:space="preserve"> </w:t>
            </w:r>
          </w:p>
        </w:tc>
      </w:tr>
      <w:tr w:rsidR="00DE4932" w14:paraId="4A6210B3" w14:textId="77777777">
        <w:trPr>
          <w:gridAfter w:val="1"/>
          <w:wAfter w:w="5" w:type="pct"/>
          <w:trHeight w:val="350"/>
          <w:jc w:val="center"/>
        </w:trPr>
        <w:tc>
          <w:tcPr>
            <w:tcW w:w="4995" w:type="pct"/>
            <w:tcBorders>
              <w:top w:val="single" w:sz="4" w:space="0" w:color="auto"/>
              <w:left w:val="single" w:sz="4" w:space="0" w:color="auto"/>
              <w:bottom w:val="single" w:sz="4" w:space="0" w:color="auto"/>
              <w:right w:val="single" w:sz="4" w:space="0" w:color="auto"/>
            </w:tcBorders>
            <w:shd w:val="clear" w:color="auto" w:fill="auto"/>
            <w:vAlign w:val="center"/>
          </w:tcPr>
          <w:p w14:paraId="5CB29745" w14:textId="28F2DA23" w:rsidR="00DE4932" w:rsidRPr="00DD0C2D" w:rsidRDefault="004760DD" w:rsidP="00D36212">
            <w:pPr>
              <w:rPr>
                <w:rFonts w:ascii="Arial" w:hAnsi="Arial" w:cs="Arial"/>
                <w:sz w:val="16"/>
                <w:szCs w:val="16"/>
                <w:lang w:val="en-ZW"/>
              </w:rPr>
            </w:pPr>
            <w:r w:rsidRPr="00DD0C2D">
              <w:rPr>
                <w:rFonts w:ascii="Arial" w:hAnsi="Arial" w:cs="Arial"/>
                <w:sz w:val="16"/>
                <w:szCs w:val="16"/>
                <w:lang w:val="en-ZW"/>
              </w:rPr>
              <w:sym w:font="Wingdings" w:char="F0A8"/>
            </w:r>
            <w:r w:rsidRPr="00DD0C2D">
              <w:rPr>
                <w:rFonts w:ascii="Arial" w:hAnsi="Arial" w:cs="Arial"/>
                <w:sz w:val="16"/>
                <w:szCs w:val="16"/>
                <w:lang w:val="en-ZW"/>
              </w:rPr>
              <w:t xml:space="preserve"> </w:t>
            </w:r>
            <w:r>
              <w:rPr>
                <w:rFonts w:ascii="Arial" w:hAnsi="Arial" w:cs="Arial"/>
                <w:sz w:val="16"/>
                <w:szCs w:val="16"/>
                <w:lang w:val="en-ZW"/>
              </w:rPr>
              <w:t>Disagree</w:t>
            </w:r>
            <w:r w:rsidRPr="00DD0C2D">
              <w:rPr>
                <w:rFonts w:ascii="Arial" w:hAnsi="Arial" w:cs="Arial"/>
                <w:sz w:val="16"/>
                <w:szCs w:val="16"/>
                <w:lang w:val="en-ZW"/>
              </w:rPr>
              <w:t xml:space="preserve">       </w:t>
            </w:r>
            <w:r w:rsidRPr="00DD0C2D">
              <w:rPr>
                <w:rFonts w:ascii="Arial" w:hAnsi="Arial" w:cs="Arial"/>
                <w:sz w:val="16"/>
                <w:szCs w:val="16"/>
                <w:lang w:val="en-ZW"/>
              </w:rPr>
              <w:sym w:font="Wingdings" w:char="F0A8"/>
            </w:r>
            <w:r w:rsidRPr="00DD0C2D">
              <w:rPr>
                <w:rFonts w:ascii="Arial" w:hAnsi="Arial" w:cs="Arial"/>
                <w:sz w:val="16"/>
                <w:szCs w:val="16"/>
                <w:lang w:val="en-ZW"/>
              </w:rPr>
              <w:t xml:space="preserve"> </w:t>
            </w:r>
            <w:r>
              <w:rPr>
                <w:rFonts w:ascii="Arial" w:hAnsi="Arial" w:cs="Arial"/>
                <w:sz w:val="16"/>
                <w:szCs w:val="16"/>
                <w:lang w:val="en-ZW"/>
              </w:rPr>
              <w:t>Agree</w:t>
            </w:r>
            <w:r w:rsidRPr="00DD0C2D">
              <w:rPr>
                <w:rFonts w:ascii="Arial" w:hAnsi="Arial" w:cs="Arial"/>
                <w:sz w:val="16"/>
                <w:szCs w:val="16"/>
                <w:lang w:val="en-ZW"/>
              </w:rPr>
              <w:t xml:space="preserve">   </w:t>
            </w:r>
          </w:p>
        </w:tc>
      </w:tr>
      <w:tr w:rsidR="004760DD" w14:paraId="5D866FC2" w14:textId="77777777" w:rsidTr="004760DD">
        <w:trPr>
          <w:gridAfter w:val="1"/>
          <w:wAfter w:w="5" w:type="pct"/>
          <w:trHeight w:val="350"/>
          <w:jc w:val="center"/>
        </w:trPr>
        <w:tc>
          <w:tcPr>
            <w:tcW w:w="49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276626" w14:textId="3400A2D4" w:rsidR="004760DD" w:rsidRPr="00DD0C2D" w:rsidRDefault="004760DD" w:rsidP="004760DD">
            <w:pPr>
              <w:rPr>
                <w:rFonts w:ascii="Arial" w:hAnsi="Arial" w:cs="Arial"/>
                <w:sz w:val="16"/>
                <w:szCs w:val="16"/>
                <w:lang w:val="en-ZW"/>
              </w:rPr>
            </w:pPr>
            <w:r>
              <w:rPr>
                <w:rFonts w:ascii="Arial" w:hAnsi="Arial" w:cs="Arial"/>
                <w:sz w:val="16"/>
                <w:szCs w:val="16"/>
                <w:lang w:val="en-ZW"/>
              </w:rPr>
              <w:t xml:space="preserve">                           </w:t>
            </w:r>
            <w:proofErr w:type="gramStart"/>
            <w:r>
              <w:rPr>
                <w:rFonts w:ascii="Arial" w:hAnsi="Arial" w:cs="Arial"/>
                <w:sz w:val="16"/>
                <w:szCs w:val="16"/>
                <w:lang w:val="en-ZW"/>
              </w:rPr>
              <w:t>F1a</w:t>
            </w:r>
            <w:r w:rsidRPr="00DD0C2D">
              <w:rPr>
                <w:rFonts w:ascii="Arial" w:hAnsi="Arial" w:cs="Arial"/>
                <w:sz w:val="16"/>
                <w:szCs w:val="16"/>
                <w:lang w:val="en-ZW"/>
              </w:rPr>
              <w:t xml:space="preserve"> </w:t>
            </w:r>
            <w:r>
              <w:rPr>
                <w:rFonts w:ascii="Arial" w:hAnsi="Arial" w:cs="Arial"/>
                <w:sz w:val="16"/>
                <w:szCs w:val="16"/>
                <w:lang w:val="en-ZW"/>
              </w:rPr>
              <w:t xml:space="preserve"> You</w:t>
            </w:r>
            <w:proofErr w:type="gramEnd"/>
            <w:r>
              <w:rPr>
                <w:rFonts w:ascii="Arial" w:hAnsi="Arial" w:cs="Arial"/>
                <w:sz w:val="16"/>
                <w:szCs w:val="16"/>
                <w:lang w:val="en-ZW"/>
              </w:rPr>
              <w:t xml:space="preserve"> said you [agreed/disagreed]. How much?</w:t>
            </w:r>
          </w:p>
        </w:tc>
      </w:tr>
      <w:tr w:rsidR="004760DD" w14:paraId="334BC78C" w14:textId="77777777" w:rsidTr="004760DD">
        <w:trPr>
          <w:gridAfter w:val="1"/>
          <w:wAfter w:w="5" w:type="pct"/>
          <w:trHeight w:val="350"/>
          <w:jc w:val="center"/>
        </w:trPr>
        <w:tc>
          <w:tcPr>
            <w:tcW w:w="4995" w:type="pct"/>
            <w:tcBorders>
              <w:top w:val="single" w:sz="4" w:space="0" w:color="auto"/>
              <w:left w:val="single" w:sz="4" w:space="0" w:color="auto"/>
              <w:bottom w:val="single" w:sz="4" w:space="0" w:color="auto"/>
              <w:right w:val="single" w:sz="4" w:space="0" w:color="auto"/>
            </w:tcBorders>
            <w:shd w:val="clear" w:color="auto" w:fill="auto"/>
            <w:vAlign w:val="center"/>
          </w:tcPr>
          <w:p w14:paraId="097A48E9" w14:textId="177372A3" w:rsidR="004760DD" w:rsidRPr="00DD0C2D" w:rsidRDefault="004760DD" w:rsidP="004760DD">
            <w:pPr>
              <w:rPr>
                <w:rFonts w:ascii="Arial" w:hAnsi="Arial" w:cs="Arial"/>
                <w:sz w:val="16"/>
                <w:szCs w:val="16"/>
                <w:lang w:val="en-ZW"/>
              </w:rPr>
            </w:pPr>
            <w:r w:rsidRPr="00DD0C2D">
              <w:rPr>
                <w:rFonts w:ascii="Arial" w:hAnsi="Arial" w:cs="Arial"/>
                <w:sz w:val="16"/>
                <w:szCs w:val="16"/>
                <w:lang w:val="en-ZW"/>
              </w:rPr>
              <w:t xml:space="preserve">              </w:t>
            </w:r>
            <w:r>
              <w:rPr>
                <w:rFonts w:ascii="Arial" w:hAnsi="Arial" w:cs="Arial"/>
                <w:sz w:val="16"/>
                <w:szCs w:val="16"/>
                <w:lang w:val="en-ZW"/>
              </w:rPr>
              <w:t xml:space="preserve">           </w:t>
            </w:r>
            <w:r w:rsidRPr="00DD0C2D">
              <w:rPr>
                <w:rFonts w:ascii="Arial" w:hAnsi="Arial" w:cs="Arial"/>
                <w:sz w:val="16"/>
                <w:szCs w:val="16"/>
                <w:lang w:val="en-ZW"/>
              </w:rPr>
              <w:t xml:space="preserve">  </w:t>
            </w:r>
            <w:r w:rsidRPr="00DD0C2D">
              <w:rPr>
                <w:rFonts w:ascii="Arial" w:hAnsi="Arial" w:cs="Arial"/>
                <w:sz w:val="16"/>
                <w:szCs w:val="16"/>
                <w:lang w:val="en-ZW"/>
              </w:rPr>
              <w:sym w:font="Wingdings" w:char="F0A8"/>
            </w:r>
            <w:r w:rsidRPr="00DD0C2D">
              <w:rPr>
                <w:rFonts w:ascii="Arial" w:hAnsi="Arial" w:cs="Arial"/>
                <w:sz w:val="16"/>
                <w:szCs w:val="16"/>
                <w:lang w:val="en-ZW"/>
              </w:rPr>
              <w:t xml:space="preserve"> </w:t>
            </w:r>
            <w:r>
              <w:rPr>
                <w:rFonts w:ascii="Arial" w:hAnsi="Arial" w:cs="Arial"/>
                <w:sz w:val="16"/>
                <w:szCs w:val="16"/>
                <w:lang w:val="en-ZW"/>
              </w:rPr>
              <w:t>Slightly</w:t>
            </w:r>
            <w:r w:rsidRPr="00DD0C2D">
              <w:rPr>
                <w:rFonts w:ascii="Arial" w:hAnsi="Arial" w:cs="Arial"/>
                <w:sz w:val="16"/>
                <w:szCs w:val="16"/>
                <w:lang w:val="en-ZW"/>
              </w:rPr>
              <w:t xml:space="preserve">       </w:t>
            </w:r>
            <w:r w:rsidRPr="00DD0C2D">
              <w:rPr>
                <w:rFonts w:ascii="Arial" w:hAnsi="Arial" w:cs="Arial"/>
                <w:sz w:val="16"/>
                <w:szCs w:val="16"/>
                <w:lang w:val="en-ZW"/>
              </w:rPr>
              <w:sym w:font="Wingdings" w:char="F0A8"/>
            </w:r>
            <w:r w:rsidRPr="00DD0C2D">
              <w:rPr>
                <w:rFonts w:ascii="Arial" w:hAnsi="Arial" w:cs="Arial"/>
                <w:sz w:val="16"/>
                <w:szCs w:val="16"/>
                <w:lang w:val="en-ZW"/>
              </w:rPr>
              <w:t xml:space="preserve"> </w:t>
            </w:r>
            <w:r>
              <w:rPr>
                <w:rFonts w:ascii="Arial" w:hAnsi="Arial" w:cs="Arial"/>
                <w:sz w:val="16"/>
                <w:szCs w:val="16"/>
                <w:lang w:val="en-ZW"/>
              </w:rPr>
              <w:t>Moderately</w:t>
            </w:r>
            <w:r w:rsidRPr="00DD0C2D">
              <w:rPr>
                <w:rFonts w:ascii="Arial" w:hAnsi="Arial" w:cs="Arial"/>
                <w:sz w:val="16"/>
                <w:szCs w:val="16"/>
                <w:lang w:val="en-ZW"/>
              </w:rPr>
              <w:t xml:space="preserve">        </w:t>
            </w:r>
            <w:r w:rsidRPr="00DD0C2D">
              <w:rPr>
                <w:rFonts w:ascii="Arial" w:hAnsi="Arial" w:cs="Arial"/>
                <w:sz w:val="16"/>
                <w:szCs w:val="16"/>
                <w:lang w:val="en-ZW"/>
              </w:rPr>
              <w:sym w:font="Wingdings" w:char="F0A8"/>
            </w:r>
            <w:r w:rsidRPr="00DD0C2D">
              <w:rPr>
                <w:rFonts w:ascii="Arial" w:hAnsi="Arial" w:cs="Arial"/>
                <w:sz w:val="16"/>
                <w:szCs w:val="16"/>
                <w:lang w:val="en-ZW"/>
              </w:rPr>
              <w:t xml:space="preserve"> </w:t>
            </w:r>
            <w:r>
              <w:rPr>
                <w:rFonts w:ascii="Arial" w:hAnsi="Arial" w:cs="Arial"/>
                <w:sz w:val="16"/>
                <w:szCs w:val="16"/>
                <w:lang w:val="en-ZW"/>
              </w:rPr>
              <w:t>Strongly</w:t>
            </w:r>
            <w:r w:rsidRPr="00DD0C2D">
              <w:rPr>
                <w:rFonts w:ascii="Arial" w:hAnsi="Arial" w:cs="Arial"/>
                <w:sz w:val="16"/>
                <w:szCs w:val="16"/>
                <w:lang w:val="en-ZW"/>
              </w:rPr>
              <w:t xml:space="preserve">       </w:t>
            </w:r>
          </w:p>
        </w:tc>
      </w:tr>
      <w:tr w:rsidR="00DE4932" w14:paraId="1B4CA709" w14:textId="77777777">
        <w:trPr>
          <w:gridAfter w:val="1"/>
          <w:wAfter w:w="5" w:type="pct"/>
          <w:trHeight w:val="350"/>
          <w:jc w:val="center"/>
        </w:trPr>
        <w:tc>
          <w:tcPr>
            <w:tcW w:w="49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278CAD" w14:textId="2C1A65BD" w:rsidR="00DE4932" w:rsidRPr="00DD0C2D" w:rsidRDefault="00B95C87" w:rsidP="00DE4932">
            <w:pPr>
              <w:rPr>
                <w:rFonts w:ascii="Arial" w:hAnsi="Arial" w:cs="Arial"/>
                <w:sz w:val="16"/>
                <w:szCs w:val="16"/>
                <w:lang w:val="en-ZW"/>
              </w:rPr>
            </w:pPr>
            <w:r w:rsidRPr="00DD0C2D">
              <w:rPr>
                <w:rFonts w:ascii="Arial" w:hAnsi="Arial" w:cs="Arial"/>
                <w:sz w:val="16"/>
                <w:szCs w:val="16"/>
                <w:lang w:val="en-ZW"/>
              </w:rPr>
              <w:t>F2</w:t>
            </w:r>
            <w:r w:rsidR="00DE4932" w:rsidRPr="00DD0C2D">
              <w:rPr>
                <w:rFonts w:ascii="Arial" w:hAnsi="Arial" w:cs="Arial"/>
                <w:sz w:val="16"/>
                <w:szCs w:val="16"/>
                <w:lang w:val="en-ZW"/>
              </w:rPr>
              <w:t xml:space="preserve"> I have stopped socializing with some people because of their reactions to my having HIV.</w:t>
            </w:r>
          </w:p>
        </w:tc>
      </w:tr>
      <w:tr w:rsidR="00EC013F" w14:paraId="660AFA77" w14:textId="77777777" w:rsidTr="0016009F">
        <w:trPr>
          <w:gridAfter w:val="1"/>
          <w:wAfter w:w="5" w:type="pct"/>
          <w:trHeight w:val="350"/>
          <w:jc w:val="center"/>
        </w:trPr>
        <w:tc>
          <w:tcPr>
            <w:tcW w:w="4995" w:type="pct"/>
            <w:tcBorders>
              <w:top w:val="single" w:sz="4" w:space="0" w:color="auto"/>
              <w:left w:val="single" w:sz="4" w:space="0" w:color="auto"/>
              <w:bottom w:val="single" w:sz="4" w:space="0" w:color="auto"/>
              <w:right w:val="single" w:sz="4" w:space="0" w:color="auto"/>
            </w:tcBorders>
            <w:shd w:val="clear" w:color="auto" w:fill="auto"/>
            <w:vAlign w:val="center"/>
          </w:tcPr>
          <w:p w14:paraId="4049B0A8" w14:textId="0B7735A1" w:rsidR="00EC013F" w:rsidRPr="00DD0C2D" w:rsidRDefault="004760DD" w:rsidP="0016009F">
            <w:pPr>
              <w:rPr>
                <w:rFonts w:ascii="Arial" w:hAnsi="Arial" w:cs="Arial"/>
                <w:sz w:val="16"/>
                <w:szCs w:val="16"/>
                <w:lang w:val="en-ZW"/>
              </w:rPr>
            </w:pPr>
            <w:r w:rsidRPr="00DD0C2D">
              <w:rPr>
                <w:rFonts w:ascii="Arial" w:hAnsi="Arial" w:cs="Arial"/>
                <w:sz w:val="16"/>
                <w:szCs w:val="16"/>
                <w:lang w:val="en-ZW"/>
              </w:rPr>
              <w:sym w:font="Wingdings" w:char="F0A8"/>
            </w:r>
            <w:r w:rsidRPr="00DD0C2D">
              <w:rPr>
                <w:rFonts w:ascii="Arial" w:hAnsi="Arial" w:cs="Arial"/>
                <w:sz w:val="16"/>
                <w:szCs w:val="16"/>
                <w:lang w:val="en-ZW"/>
              </w:rPr>
              <w:t xml:space="preserve"> </w:t>
            </w:r>
            <w:r>
              <w:rPr>
                <w:rFonts w:ascii="Arial" w:hAnsi="Arial" w:cs="Arial"/>
                <w:sz w:val="16"/>
                <w:szCs w:val="16"/>
                <w:lang w:val="en-ZW"/>
              </w:rPr>
              <w:t>Disagree</w:t>
            </w:r>
            <w:r w:rsidRPr="00DD0C2D">
              <w:rPr>
                <w:rFonts w:ascii="Arial" w:hAnsi="Arial" w:cs="Arial"/>
                <w:sz w:val="16"/>
                <w:szCs w:val="16"/>
                <w:lang w:val="en-ZW"/>
              </w:rPr>
              <w:t xml:space="preserve">       </w:t>
            </w:r>
            <w:r w:rsidRPr="00DD0C2D">
              <w:rPr>
                <w:rFonts w:ascii="Arial" w:hAnsi="Arial" w:cs="Arial"/>
                <w:sz w:val="16"/>
                <w:szCs w:val="16"/>
                <w:lang w:val="en-ZW"/>
              </w:rPr>
              <w:sym w:font="Wingdings" w:char="F0A8"/>
            </w:r>
            <w:r w:rsidRPr="00DD0C2D">
              <w:rPr>
                <w:rFonts w:ascii="Arial" w:hAnsi="Arial" w:cs="Arial"/>
                <w:sz w:val="16"/>
                <w:szCs w:val="16"/>
                <w:lang w:val="en-ZW"/>
              </w:rPr>
              <w:t xml:space="preserve"> </w:t>
            </w:r>
            <w:r>
              <w:rPr>
                <w:rFonts w:ascii="Arial" w:hAnsi="Arial" w:cs="Arial"/>
                <w:sz w:val="16"/>
                <w:szCs w:val="16"/>
                <w:lang w:val="en-ZW"/>
              </w:rPr>
              <w:t>Agree</w:t>
            </w:r>
            <w:r w:rsidRPr="00DD0C2D">
              <w:rPr>
                <w:rFonts w:ascii="Arial" w:hAnsi="Arial" w:cs="Arial"/>
                <w:sz w:val="16"/>
                <w:szCs w:val="16"/>
                <w:lang w:val="en-ZW"/>
              </w:rPr>
              <w:t xml:space="preserve">   </w:t>
            </w:r>
          </w:p>
        </w:tc>
      </w:tr>
      <w:tr w:rsidR="001F3EA6" w14:paraId="74CCD11F" w14:textId="77777777" w:rsidTr="001F3EA6">
        <w:trPr>
          <w:gridAfter w:val="1"/>
          <w:wAfter w:w="5" w:type="pct"/>
          <w:trHeight w:val="350"/>
          <w:jc w:val="center"/>
        </w:trPr>
        <w:tc>
          <w:tcPr>
            <w:tcW w:w="49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8EEAA7" w14:textId="06C80EE1" w:rsidR="001F3EA6" w:rsidRPr="00DD0C2D" w:rsidRDefault="001F3EA6" w:rsidP="001F3EA6">
            <w:pPr>
              <w:rPr>
                <w:rFonts w:ascii="Arial" w:hAnsi="Arial" w:cs="Arial"/>
                <w:sz w:val="16"/>
                <w:szCs w:val="16"/>
                <w:lang w:val="en-ZW"/>
              </w:rPr>
            </w:pPr>
            <w:r>
              <w:rPr>
                <w:rFonts w:ascii="Arial" w:hAnsi="Arial" w:cs="Arial"/>
                <w:sz w:val="16"/>
                <w:szCs w:val="16"/>
                <w:lang w:val="en-ZW"/>
              </w:rPr>
              <w:t xml:space="preserve">                           </w:t>
            </w:r>
            <w:proofErr w:type="gramStart"/>
            <w:r>
              <w:rPr>
                <w:rFonts w:ascii="Arial" w:hAnsi="Arial" w:cs="Arial"/>
                <w:sz w:val="16"/>
                <w:szCs w:val="16"/>
                <w:lang w:val="en-ZW"/>
              </w:rPr>
              <w:t>F2a</w:t>
            </w:r>
            <w:r w:rsidRPr="00DD0C2D">
              <w:rPr>
                <w:rFonts w:ascii="Arial" w:hAnsi="Arial" w:cs="Arial"/>
                <w:sz w:val="16"/>
                <w:szCs w:val="16"/>
                <w:lang w:val="en-ZW"/>
              </w:rPr>
              <w:t xml:space="preserve"> </w:t>
            </w:r>
            <w:r>
              <w:rPr>
                <w:rFonts w:ascii="Arial" w:hAnsi="Arial" w:cs="Arial"/>
                <w:sz w:val="16"/>
                <w:szCs w:val="16"/>
                <w:lang w:val="en-ZW"/>
              </w:rPr>
              <w:t xml:space="preserve"> You</w:t>
            </w:r>
            <w:proofErr w:type="gramEnd"/>
            <w:r>
              <w:rPr>
                <w:rFonts w:ascii="Arial" w:hAnsi="Arial" w:cs="Arial"/>
                <w:sz w:val="16"/>
                <w:szCs w:val="16"/>
                <w:lang w:val="en-ZW"/>
              </w:rPr>
              <w:t xml:space="preserve"> said you [agreed/disagreed]. How much?</w:t>
            </w:r>
          </w:p>
        </w:tc>
      </w:tr>
      <w:tr w:rsidR="001F3EA6" w14:paraId="671A6875" w14:textId="77777777" w:rsidTr="001F3EA6">
        <w:trPr>
          <w:gridAfter w:val="1"/>
          <w:wAfter w:w="5" w:type="pct"/>
          <w:trHeight w:val="350"/>
          <w:jc w:val="center"/>
        </w:trPr>
        <w:tc>
          <w:tcPr>
            <w:tcW w:w="4995" w:type="pct"/>
            <w:tcBorders>
              <w:top w:val="single" w:sz="4" w:space="0" w:color="auto"/>
              <w:left w:val="single" w:sz="4" w:space="0" w:color="auto"/>
              <w:bottom w:val="single" w:sz="4" w:space="0" w:color="auto"/>
              <w:right w:val="single" w:sz="4" w:space="0" w:color="auto"/>
            </w:tcBorders>
            <w:shd w:val="clear" w:color="auto" w:fill="auto"/>
            <w:vAlign w:val="center"/>
          </w:tcPr>
          <w:p w14:paraId="707F84E6" w14:textId="77777777" w:rsidR="001F3EA6" w:rsidRPr="00DD0C2D" w:rsidRDefault="001F3EA6" w:rsidP="001F3EA6">
            <w:pPr>
              <w:rPr>
                <w:rFonts w:ascii="Arial" w:hAnsi="Arial" w:cs="Arial"/>
                <w:sz w:val="16"/>
                <w:szCs w:val="16"/>
                <w:lang w:val="en-ZW"/>
              </w:rPr>
            </w:pPr>
            <w:r w:rsidRPr="00DD0C2D">
              <w:rPr>
                <w:rFonts w:ascii="Arial" w:hAnsi="Arial" w:cs="Arial"/>
                <w:sz w:val="16"/>
                <w:szCs w:val="16"/>
                <w:lang w:val="en-ZW"/>
              </w:rPr>
              <w:t xml:space="preserve">              </w:t>
            </w:r>
            <w:r>
              <w:rPr>
                <w:rFonts w:ascii="Arial" w:hAnsi="Arial" w:cs="Arial"/>
                <w:sz w:val="16"/>
                <w:szCs w:val="16"/>
                <w:lang w:val="en-ZW"/>
              </w:rPr>
              <w:t xml:space="preserve">           </w:t>
            </w:r>
            <w:r w:rsidRPr="00DD0C2D">
              <w:rPr>
                <w:rFonts w:ascii="Arial" w:hAnsi="Arial" w:cs="Arial"/>
                <w:sz w:val="16"/>
                <w:szCs w:val="16"/>
                <w:lang w:val="en-ZW"/>
              </w:rPr>
              <w:t xml:space="preserve">  </w:t>
            </w:r>
            <w:r w:rsidRPr="00DD0C2D">
              <w:rPr>
                <w:rFonts w:ascii="Arial" w:hAnsi="Arial" w:cs="Arial"/>
                <w:sz w:val="16"/>
                <w:szCs w:val="16"/>
                <w:lang w:val="en-ZW"/>
              </w:rPr>
              <w:sym w:font="Wingdings" w:char="F0A8"/>
            </w:r>
            <w:r w:rsidRPr="00DD0C2D">
              <w:rPr>
                <w:rFonts w:ascii="Arial" w:hAnsi="Arial" w:cs="Arial"/>
                <w:sz w:val="16"/>
                <w:szCs w:val="16"/>
                <w:lang w:val="en-ZW"/>
              </w:rPr>
              <w:t xml:space="preserve"> </w:t>
            </w:r>
            <w:r>
              <w:rPr>
                <w:rFonts w:ascii="Arial" w:hAnsi="Arial" w:cs="Arial"/>
                <w:sz w:val="16"/>
                <w:szCs w:val="16"/>
                <w:lang w:val="en-ZW"/>
              </w:rPr>
              <w:t>Slightly</w:t>
            </w:r>
            <w:r w:rsidRPr="00DD0C2D">
              <w:rPr>
                <w:rFonts w:ascii="Arial" w:hAnsi="Arial" w:cs="Arial"/>
                <w:sz w:val="16"/>
                <w:szCs w:val="16"/>
                <w:lang w:val="en-ZW"/>
              </w:rPr>
              <w:t xml:space="preserve">       </w:t>
            </w:r>
            <w:r w:rsidRPr="00DD0C2D">
              <w:rPr>
                <w:rFonts w:ascii="Arial" w:hAnsi="Arial" w:cs="Arial"/>
                <w:sz w:val="16"/>
                <w:szCs w:val="16"/>
                <w:lang w:val="en-ZW"/>
              </w:rPr>
              <w:sym w:font="Wingdings" w:char="F0A8"/>
            </w:r>
            <w:r w:rsidRPr="00DD0C2D">
              <w:rPr>
                <w:rFonts w:ascii="Arial" w:hAnsi="Arial" w:cs="Arial"/>
                <w:sz w:val="16"/>
                <w:szCs w:val="16"/>
                <w:lang w:val="en-ZW"/>
              </w:rPr>
              <w:t xml:space="preserve"> </w:t>
            </w:r>
            <w:r>
              <w:rPr>
                <w:rFonts w:ascii="Arial" w:hAnsi="Arial" w:cs="Arial"/>
                <w:sz w:val="16"/>
                <w:szCs w:val="16"/>
                <w:lang w:val="en-ZW"/>
              </w:rPr>
              <w:t>Moderately</w:t>
            </w:r>
            <w:r w:rsidRPr="00DD0C2D">
              <w:rPr>
                <w:rFonts w:ascii="Arial" w:hAnsi="Arial" w:cs="Arial"/>
                <w:sz w:val="16"/>
                <w:szCs w:val="16"/>
                <w:lang w:val="en-ZW"/>
              </w:rPr>
              <w:t xml:space="preserve">        </w:t>
            </w:r>
            <w:r w:rsidRPr="00DD0C2D">
              <w:rPr>
                <w:rFonts w:ascii="Arial" w:hAnsi="Arial" w:cs="Arial"/>
                <w:sz w:val="16"/>
                <w:szCs w:val="16"/>
                <w:lang w:val="en-ZW"/>
              </w:rPr>
              <w:sym w:font="Wingdings" w:char="F0A8"/>
            </w:r>
            <w:r w:rsidRPr="00DD0C2D">
              <w:rPr>
                <w:rFonts w:ascii="Arial" w:hAnsi="Arial" w:cs="Arial"/>
                <w:sz w:val="16"/>
                <w:szCs w:val="16"/>
                <w:lang w:val="en-ZW"/>
              </w:rPr>
              <w:t xml:space="preserve"> </w:t>
            </w:r>
            <w:r>
              <w:rPr>
                <w:rFonts w:ascii="Arial" w:hAnsi="Arial" w:cs="Arial"/>
                <w:sz w:val="16"/>
                <w:szCs w:val="16"/>
                <w:lang w:val="en-ZW"/>
              </w:rPr>
              <w:t>Strongly</w:t>
            </w:r>
            <w:r w:rsidRPr="00DD0C2D">
              <w:rPr>
                <w:rFonts w:ascii="Arial" w:hAnsi="Arial" w:cs="Arial"/>
                <w:sz w:val="16"/>
                <w:szCs w:val="16"/>
                <w:lang w:val="en-ZW"/>
              </w:rPr>
              <w:t xml:space="preserve">       </w:t>
            </w:r>
          </w:p>
        </w:tc>
      </w:tr>
      <w:tr w:rsidR="00DE4932" w14:paraId="6DCABBC9" w14:textId="77777777">
        <w:trPr>
          <w:gridAfter w:val="1"/>
          <w:wAfter w:w="5" w:type="pct"/>
          <w:trHeight w:val="350"/>
          <w:jc w:val="center"/>
        </w:trPr>
        <w:tc>
          <w:tcPr>
            <w:tcW w:w="49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2014CC" w14:textId="4D97B673" w:rsidR="00DE4932" w:rsidRPr="00DD0C2D" w:rsidRDefault="00B95C87" w:rsidP="00C257A7">
            <w:pPr>
              <w:rPr>
                <w:rFonts w:ascii="Arial" w:hAnsi="Arial" w:cs="Arial"/>
                <w:sz w:val="16"/>
                <w:szCs w:val="16"/>
                <w:lang w:val="en-ZW"/>
              </w:rPr>
            </w:pPr>
            <w:r w:rsidRPr="00DD0C2D">
              <w:rPr>
                <w:rFonts w:ascii="Arial" w:hAnsi="Arial" w:cs="Arial"/>
                <w:sz w:val="16"/>
                <w:szCs w:val="16"/>
                <w:lang w:val="en-ZW"/>
              </w:rPr>
              <w:t>F3</w:t>
            </w:r>
            <w:r w:rsidR="00DE4932" w:rsidRPr="00DD0C2D">
              <w:rPr>
                <w:rFonts w:ascii="Arial" w:hAnsi="Arial" w:cs="Arial"/>
                <w:sz w:val="16"/>
                <w:szCs w:val="16"/>
                <w:lang w:val="en-ZW"/>
              </w:rPr>
              <w:t xml:space="preserve"> I have lost friends by telling them I have HIV.</w:t>
            </w:r>
            <w:r w:rsidR="00A77A76">
              <w:rPr>
                <w:rFonts w:ascii="Arial" w:hAnsi="Arial" w:cs="Arial"/>
                <w:sz w:val="16"/>
                <w:szCs w:val="16"/>
                <w:lang w:val="en-ZW"/>
              </w:rPr>
              <w:t xml:space="preserve"> </w:t>
            </w:r>
          </w:p>
        </w:tc>
      </w:tr>
      <w:tr w:rsidR="00EC013F" w14:paraId="4A23F578" w14:textId="77777777" w:rsidTr="0016009F">
        <w:trPr>
          <w:gridAfter w:val="1"/>
          <w:wAfter w:w="5" w:type="pct"/>
          <w:trHeight w:val="350"/>
          <w:jc w:val="center"/>
        </w:trPr>
        <w:tc>
          <w:tcPr>
            <w:tcW w:w="4995" w:type="pct"/>
            <w:tcBorders>
              <w:top w:val="single" w:sz="4" w:space="0" w:color="auto"/>
              <w:left w:val="single" w:sz="4" w:space="0" w:color="auto"/>
              <w:bottom w:val="single" w:sz="4" w:space="0" w:color="auto"/>
              <w:right w:val="single" w:sz="4" w:space="0" w:color="auto"/>
            </w:tcBorders>
            <w:shd w:val="clear" w:color="auto" w:fill="auto"/>
            <w:vAlign w:val="center"/>
          </w:tcPr>
          <w:p w14:paraId="715E4FB0" w14:textId="29A81427" w:rsidR="00EC013F" w:rsidRPr="00DD0C2D" w:rsidRDefault="004760DD" w:rsidP="004760DD">
            <w:pPr>
              <w:rPr>
                <w:rFonts w:ascii="Arial" w:hAnsi="Arial" w:cs="Arial"/>
                <w:sz w:val="16"/>
                <w:szCs w:val="16"/>
                <w:lang w:val="en-ZW"/>
              </w:rPr>
            </w:pPr>
            <w:r w:rsidRPr="00DD0C2D">
              <w:rPr>
                <w:rFonts w:ascii="Arial" w:hAnsi="Arial" w:cs="Arial"/>
                <w:sz w:val="16"/>
                <w:szCs w:val="16"/>
                <w:lang w:val="en-ZW"/>
              </w:rPr>
              <w:sym w:font="Wingdings" w:char="F0A8"/>
            </w:r>
            <w:r w:rsidRPr="00DD0C2D">
              <w:rPr>
                <w:rFonts w:ascii="Arial" w:hAnsi="Arial" w:cs="Arial"/>
                <w:sz w:val="16"/>
                <w:szCs w:val="16"/>
                <w:lang w:val="en-ZW"/>
              </w:rPr>
              <w:t xml:space="preserve"> </w:t>
            </w:r>
            <w:r>
              <w:rPr>
                <w:rFonts w:ascii="Arial" w:hAnsi="Arial" w:cs="Arial"/>
                <w:sz w:val="16"/>
                <w:szCs w:val="16"/>
                <w:lang w:val="en-ZW"/>
              </w:rPr>
              <w:t>Disagree</w:t>
            </w:r>
            <w:r w:rsidRPr="00DD0C2D">
              <w:rPr>
                <w:rFonts w:ascii="Arial" w:hAnsi="Arial" w:cs="Arial"/>
                <w:sz w:val="16"/>
                <w:szCs w:val="16"/>
                <w:lang w:val="en-ZW"/>
              </w:rPr>
              <w:t xml:space="preserve">       </w:t>
            </w:r>
            <w:r w:rsidRPr="00DD0C2D">
              <w:rPr>
                <w:rFonts w:ascii="Arial" w:hAnsi="Arial" w:cs="Arial"/>
                <w:sz w:val="16"/>
                <w:szCs w:val="16"/>
                <w:lang w:val="en-ZW"/>
              </w:rPr>
              <w:sym w:font="Wingdings" w:char="F0A8"/>
            </w:r>
            <w:r w:rsidRPr="00DD0C2D">
              <w:rPr>
                <w:rFonts w:ascii="Arial" w:hAnsi="Arial" w:cs="Arial"/>
                <w:sz w:val="16"/>
                <w:szCs w:val="16"/>
                <w:lang w:val="en-ZW"/>
              </w:rPr>
              <w:t xml:space="preserve"> </w:t>
            </w:r>
            <w:r>
              <w:rPr>
                <w:rFonts w:ascii="Arial" w:hAnsi="Arial" w:cs="Arial"/>
                <w:sz w:val="16"/>
                <w:szCs w:val="16"/>
                <w:lang w:val="en-ZW"/>
              </w:rPr>
              <w:t>Agree</w:t>
            </w:r>
            <w:r w:rsidRPr="00DD0C2D">
              <w:rPr>
                <w:rFonts w:ascii="Arial" w:hAnsi="Arial" w:cs="Arial"/>
                <w:sz w:val="16"/>
                <w:szCs w:val="16"/>
                <w:lang w:val="en-ZW"/>
              </w:rPr>
              <w:t xml:space="preserve">   </w:t>
            </w:r>
            <w:r w:rsidRPr="00DD0C2D">
              <w:rPr>
                <w:rFonts w:ascii="Arial" w:hAnsi="Arial" w:cs="Arial"/>
                <w:sz w:val="16"/>
                <w:szCs w:val="16"/>
                <w:lang w:val="en-ZW"/>
              </w:rPr>
              <w:sym w:font="Wingdings" w:char="F0A8"/>
            </w:r>
            <w:r w:rsidRPr="00DD0C2D">
              <w:rPr>
                <w:rFonts w:ascii="Arial" w:hAnsi="Arial" w:cs="Arial"/>
                <w:sz w:val="16"/>
                <w:szCs w:val="16"/>
                <w:lang w:val="en-ZW"/>
              </w:rPr>
              <w:t xml:space="preserve"> </w:t>
            </w:r>
            <w:r>
              <w:rPr>
                <w:rFonts w:ascii="Arial" w:hAnsi="Arial" w:cs="Arial"/>
                <w:sz w:val="16"/>
                <w:szCs w:val="16"/>
                <w:lang w:val="en-ZW"/>
              </w:rPr>
              <w:t>Neither, I have not disclosed</w:t>
            </w:r>
            <w:r w:rsidRPr="00DD0C2D">
              <w:rPr>
                <w:rFonts w:ascii="Arial" w:hAnsi="Arial" w:cs="Arial"/>
                <w:sz w:val="16"/>
                <w:szCs w:val="16"/>
                <w:lang w:val="en-ZW"/>
              </w:rPr>
              <w:t xml:space="preserve"> </w:t>
            </w:r>
            <w:r w:rsidR="001F3EA6">
              <w:rPr>
                <w:rFonts w:ascii="Arial" w:hAnsi="Arial" w:cs="Arial"/>
                <w:sz w:val="16"/>
                <w:szCs w:val="16"/>
                <w:lang w:val="en-ZW"/>
              </w:rPr>
              <w:t>[in that case skip to F4]</w:t>
            </w:r>
          </w:p>
        </w:tc>
      </w:tr>
      <w:tr w:rsidR="001F3EA6" w14:paraId="572E61CA" w14:textId="77777777" w:rsidTr="001F3EA6">
        <w:trPr>
          <w:gridAfter w:val="1"/>
          <w:wAfter w:w="5" w:type="pct"/>
          <w:trHeight w:val="350"/>
          <w:jc w:val="center"/>
        </w:trPr>
        <w:tc>
          <w:tcPr>
            <w:tcW w:w="49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EF8782" w14:textId="30EAED24" w:rsidR="001F3EA6" w:rsidRPr="00DD0C2D" w:rsidRDefault="001F3EA6" w:rsidP="001F3EA6">
            <w:pPr>
              <w:rPr>
                <w:rFonts w:ascii="Arial" w:hAnsi="Arial" w:cs="Arial"/>
                <w:sz w:val="16"/>
                <w:szCs w:val="16"/>
                <w:lang w:val="en-ZW"/>
              </w:rPr>
            </w:pPr>
            <w:r>
              <w:rPr>
                <w:rFonts w:ascii="Arial" w:hAnsi="Arial" w:cs="Arial"/>
                <w:sz w:val="16"/>
                <w:szCs w:val="16"/>
                <w:lang w:val="en-ZW"/>
              </w:rPr>
              <w:t xml:space="preserve">                           </w:t>
            </w:r>
            <w:proofErr w:type="gramStart"/>
            <w:r>
              <w:rPr>
                <w:rFonts w:ascii="Arial" w:hAnsi="Arial" w:cs="Arial"/>
                <w:sz w:val="16"/>
                <w:szCs w:val="16"/>
                <w:lang w:val="en-ZW"/>
              </w:rPr>
              <w:t>F3a</w:t>
            </w:r>
            <w:r w:rsidRPr="00DD0C2D">
              <w:rPr>
                <w:rFonts w:ascii="Arial" w:hAnsi="Arial" w:cs="Arial"/>
                <w:sz w:val="16"/>
                <w:szCs w:val="16"/>
                <w:lang w:val="en-ZW"/>
              </w:rPr>
              <w:t xml:space="preserve"> </w:t>
            </w:r>
            <w:r>
              <w:rPr>
                <w:rFonts w:ascii="Arial" w:hAnsi="Arial" w:cs="Arial"/>
                <w:sz w:val="16"/>
                <w:szCs w:val="16"/>
                <w:lang w:val="en-ZW"/>
              </w:rPr>
              <w:t xml:space="preserve"> You</w:t>
            </w:r>
            <w:proofErr w:type="gramEnd"/>
            <w:r>
              <w:rPr>
                <w:rFonts w:ascii="Arial" w:hAnsi="Arial" w:cs="Arial"/>
                <w:sz w:val="16"/>
                <w:szCs w:val="16"/>
                <w:lang w:val="en-ZW"/>
              </w:rPr>
              <w:t xml:space="preserve"> said you [agreed/disagreed]. How much?</w:t>
            </w:r>
          </w:p>
        </w:tc>
      </w:tr>
      <w:tr w:rsidR="001F3EA6" w14:paraId="702D0AB4" w14:textId="77777777" w:rsidTr="001F3EA6">
        <w:trPr>
          <w:gridAfter w:val="1"/>
          <w:wAfter w:w="5" w:type="pct"/>
          <w:trHeight w:val="350"/>
          <w:jc w:val="center"/>
        </w:trPr>
        <w:tc>
          <w:tcPr>
            <w:tcW w:w="4995" w:type="pct"/>
            <w:tcBorders>
              <w:top w:val="single" w:sz="4" w:space="0" w:color="auto"/>
              <w:left w:val="single" w:sz="4" w:space="0" w:color="auto"/>
              <w:bottom w:val="single" w:sz="4" w:space="0" w:color="auto"/>
              <w:right w:val="single" w:sz="4" w:space="0" w:color="auto"/>
            </w:tcBorders>
            <w:shd w:val="clear" w:color="auto" w:fill="auto"/>
            <w:vAlign w:val="center"/>
          </w:tcPr>
          <w:p w14:paraId="296A5AE0" w14:textId="77777777" w:rsidR="001F3EA6" w:rsidRPr="00DD0C2D" w:rsidRDefault="001F3EA6" w:rsidP="001F3EA6">
            <w:pPr>
              <w:rPr>
                <w:rFonts w:ascii="Arial" w:hAnsi="Arial" w:cs="Arial"/>
                <w:sz w:val="16"/>
                <w:szCs w:val="16"/>
                <w:lang w:val="en-ZW"/>
              </w:rPr>
            </w:pPr>
            <w:r w:rsidRPr="00DD0C2D">
              <w:rPr>
                <w:rFonts w:ascii="Arial" w:hAnsi="Arial" w:cs="Arial"/>
                <w:sz w:val="16"/>
                <w:szCs w:val="16"/>
                <w:lang w:val="en-ZW"/>
              </w:rPr>
              <w:t xml:space="preserve">              </w:t>
            </w:r>
            <w:r>
              <w:rPr>
                <w:rFonts w:ascii="Arial" w:hAnsi="Arial" w:cs="Arial"/>
                <w:sz w:val="16"/>
                <w:szCs w:val="16"/>
                <w:lang w:val="en-ZW"/>
              </w:rPr>
              <w:t xml:space="preserve">           </w:t>
            </w:r>
            <w:r w:rsidRPr="00DD0C2D">
              <w:rPr>
                <w:rFonts w:ascii="Arial" w:hAnsi="Arial" w:cs="Arial"/>
                <w:sz w:val="16"/>
                <w:szCs w:val="16"/>
                <w:lang w:val="en-ZW"/>
              </w:rPr>
              <w:t xml:space="preserve">  </w:t>
            </w:r>
            <w:r w:rsidRPr="00DD0C2D">
              <w:rPr>
                <w:rFonts w:ascii="Arial" w:hAnsi="Arial" w:cs="Arial"/>
                <w:sz w:val="16"/>
                <w:szCs w:val="16"/>
                <w:lang w:val="en-ZW"/>
              </w:rPr>
              <w:sym w:font="Wingdings" w:char="F0A8"/>
            </w:r>
            <w:r w:rsidRPr="00DD0C2D">
              <w:rPr>
                <w:rFonts w:ascii="Arial" w:hAnsi="Arial" w:cs="Arial"/>
                <w:sz w:val="16"/>
                <w:szCs w:val="16"/>
                <w:lang w:val="en-ZW"/>
              </w:rPr>
              <w:t xml:space="preserve"> </w:t>
            </w:r>
            <w:r>
              <w:rPr>
                <w:rFonts w:ascii="Arial" w:hAnsi="Arial" w:cs="Arial"/>
                <w:sz w:val="16"/>
                <w:szCs w:val="16"/>
                <w:lang w:val="en-ZW"/>
              </w:rPr>
              <w:t>Slightly</w:t>
            </w:r>
            <w:r w:rsidRPr="00DD0C2D">
              <w:rPr>
                <w:rFonts w:ascii="Arial" w:hAnsi="Arial" w:cs="Arial"/>
                <w:sz w:val="16"/>
                <w:szCs w:val="16"/>
                <w:lang w:val="en-ZW"/>
              </w:rPr>
              <w:t xml:space="preserve">       </w:t>
            </w:r>
            <w:r w:rsidRPr="00DD0C2D">
              <w:rPr>
                <w:rFonts w:ascii="Arial" w:hAnsi="Arial" w:cs="Arial"/>
                <w:sz w:val="16"/>
                <w:szCs w:val="16"/>
                <w:lang w:val="en-ZW"/>
              </w:rPr>
              <w:sym w:font="Wingdings" w:char="F0A8"/>
            </w:r>
            <w:r w:rsidRPr="00DD0C2D">
              <w:rPr>
                <w:rFonts w:ascii="Arial" w:hAnsi="Arial" w:cs="Arial"/>
                <w:sz w:val="16"/>
                <w:szCs w:val="16"/>
                <w:lang w:val="en-ZW"/>
              </w:rPr>
              <w:t xml:space="preserve"> </w:t>
            </w:r>
            <w:r>
              <w:rPr>
                <w:rFonts w:ascii="Arial" w:hAnsi="Arial" w:cs="Arial"/>
                <w:sz w:val="16"/>
                <w:szCs w:val="16"/>
                <w:lang w:val="en-ZW"/>
              </w:rPr>
              <w:t>Moderately</w:t>
            </w:r>
            <w:r w:rsidRPr="00DD0C2D">
              <w:rPr>
                <w:rFonts w:ascii="Arial" w:hAnsi="Arial" w:cs="Arial"/>
                <w:sz w:val="16"/>
                <w:szCs w:val="16"/>
                <w:lang w:val="en-ZW"/>
              </w:rPr>
              <w:t xml:space="preserve">        </w:t>
            </w:r>
            <w:r w:rsidRPr="00DD0C2D">
              <w:rPr>
                <w:rFonts w:ascii="Arial" w:hAnsi="Arial" w:cs="Arial"/>
                <w:sz w:val="16"/>
                <w:szCs w:val="16"/>
                <w:lang w:val="en-ZW"/>
              </w:rPr>
              <w:sym w:font="Wingdings" w:char="F0A8"/>
            </w:r>
            <w:r w:rsidRPr="00DD0C2D">
              <w:rPr>
                <w:rFonts w:ascii="Arial" w:hAnsi="Arial" w:cs="Arial"/>
                <w:sz w:val="16"/>
                <w:szCs w:val="16"/>
                <w:lang w:val="en-ZW"/>
              </w:rPr>
              <w:t xml:space="preserve"> </w:t>
            </w:r>
            <w:r>
              <w:rPr>
                <w:rFonts w:ascii="Arial" w:hAnsi="Arial" w:cs="Arial"/>
                <w:sz w:val="16"/>
                <w:szCs w:val="16"/>
                <w:lang w:val="en-ZW"/>
              </w:rPr>
              <w:t>Strongly</w:t>
            </w:r>
            <w:r w:rsidRPr="00DD0C2D">
              <w:rPr>
                <w:rFonts w:ascii="Arial" w:hAnsi="Arial" w:cs="Arial"/>
                <w:sz w:val="16"/>
                <w:szCs w:val="16"/>
                <w:lang w:val="en-ZW"/>
              </w:rPr>
              <w:t xml:space="preserve">       </w:t>
            </w:r>
          </w:p>
        </w:tc>
      </w:tr>
      <w:tr w:rsidR="00DE4932" w:rsidRPr="006614BF" w14:paraId="26BDA563" w14:textId="77777777">
        <w:trPr>
          <w:gridAfter w:val="1"/>
          <w:wAfter w:w="5" w:type="pct"/>
          <w:trHeight w:val="350"/>
          <w:jc w:val="center"/>
        </w:trPr>
        <w:tc>
          <w:tcPr>
            <w:tcW w:w="49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FB0362" w14:textId="1127820D" w:rsidR="00DE4932" w:rsidRPr="00DD0C2D" w:rsidRDefault="00B95C87" w:rsidP="00DE4932">
            <w:pPr>
              <w:rPr>
                <w:rFonts w:ascii="Arial" w:hAnsi="Arial" w:cs="Arial"/>
                <w:sz w:val="16"/>
                <w:szCs w:val="16"/>
                <w:lang w:val="en-ZW"/>
              </w:rPr>
            </w:pPr>
            <w:r w:rsidRPr="00DD0C2D">
              <w:rPr>
                <w:rFonts w:ascii="Arial" w:hAnsi="Arial" w:cs="Arial"/>
                <w:sz w:val="16"/>
                <w:szCs w:val="16"/>
                <w:lang w:val="en-ZW"/>
              </w:rPr>
              <w:t>F4</w:t>
            </w:r>
            <w:r w:rsidR="00DE4932" w:rsidRPr="00DD0C2D">
              <w:rPr>
                <w:rFonts w:ascii="Arial" w:hAnsi="Arial" w:cs="Arial"/>
                <w:sz w:val="16"/>
                <w:szCs w:val="16"/>
                <w:lang w:val="en-ZW"/>
              </w:rPr>
              <w:t xml:space="preserve"> I am very careful who I tell that I have HIV.</w:t>
            </w:r>
          </w:p>
        </w:tc>
      </w:tr>
      <w:tr w:rsidR="00EC013F" w14:paraId="447A952B" w14:textId="77777777" w:rsidTr="0016009F">
        <w:trPr>
          <w:gridAfter w:val="1"/>
          <w:wAfter w:w="5" w:type="pct"/>
          <w:trHeight w:val="350"/>
          <w:jc w:val="center"/>
        </w:trPr>
        <w:tc>
          <w:tcPr>
            <w:tcW w:w="4995" w:type="pct"/>
            <w:tcBorders>
              <w:top w:val="single" w:sz="4" w:space="0" w:color="auto"/>
              <w:left w:val="single" w:sz="4" w:space="0" w:color="auto"/>
              <w:bottom w:val="single" w:sz="4" w:space="0" w:color="auto"/>
              <w:right w:val="single" w:sz="4" w:space="0" w:color="auto"/>
            </w:tcBorders>
            <w:shd w:val="clear" w:color="auto" w:fill="auto"/>
            <w:vAlign w:val="center"/>
          </w:tcPr>
          <w:p w14:paraId="42BC14E6" w14:textId="78C592B9" w:rsidR="00EC013F" w:rsidRPr="00DD0C2D" w:rsidRDefault="004760DD" w:rsidP="0016009F">
            <w:pPr>
              <w:rPr>
                <w:rFonts w:ascii="Arial" w:hAnsi="Arial" w:cs="Arial"/>
                <w:sz w:val="16"/>
                <w:szCs w:val="16"/>
                <w:lang w:val="en-ZW"/>
              </w:rPr>
            </w:pPr>
            <w:r w:rsidRPr="00DD0C2D">
              <w:rPr>
                <w:rFonts w:ascii="Arial" w:hAnsi="Arial" w:cs="Arial"/>
                <w:sz w:val="16"/>
                <w:szCs w:val="16"/>
                <w:lang w:val="en-ZW"/>
              </w:rPr>
              <w:sym w:font="Wingdings" w:char="F0A8"/>
            </w:r>
            <w:r w:rsidRPr="00DD0C2D">
              <w:rPr>
                <w:rFonts w:ascii="Arial" w:hAnsi="Arial" w:cs="Arial"/>
                <w:sz w:val="16"/>
                <w:szCs w:val="16"/>
                <w:lang w:val="en-ZW"/>
              </w:rPr>
              <w:t xml:space="preserve"> </w:t>
            </w:r>
            <w:r>
              <w:rPr>
                <w:rFonts w:ascii="Arial" w:hAnsi="Arial" w:cs="Arial"/>
                <w:sz w:val="16"/>
                <w:szCs w:val="16"/>
                <w:lang w:val="en-ZW"/>
              </w:rPr>
              <w:t>Disagree</w:t>
            </w:r>
            <w:r w:rsidRPr="00DD0C2D">
              <w:rPr>
                <w:rFonts w:ascii="Arial" w:hAnsi="Arial" w:cs="Arial"/>
                <w:sz w:val="16"/>
                <w:szCs w:val="16"/>
                <w:lang w:val="en-ZW"/>
              </w:rPr>
              <w:t xml:space="preserve">       </w:t>
            </w:r>
            <w:r w:rsidRPr="00DD0C2D">
              <w:rPr>
                <w:rFonts w:ascii="Arial" w:hAnsi="Arial" w:cs="Arial"/>
                <w:sz w:val="16"/>
                <w:szCs w:val="16"/>
                <w:lang w:val="en-ZW"/>
              </w:rPr>
              <w:sym w:font="Wingdings" w:char="F0A8"/>
            </w:r>
            <w:r w:rsidRPr="00DD0C2D">
              <w:rPr>
                <w:rFonts w:ascii="Arial" w:hAnsi="Arial" w:cs="Arial"/>
                <w:sz w:val="16"/>
                <w:szCs w:val="16"/>
                <w:lang w:val="en-ZW"/>
              </w:rPr>
              <w:t xml:space="preserve"> </w:t>
            </w:r>
            <w:r>
              <w:rPr>
                <w:rFonts w:ascii="Arial" w:hAnsi="Arial" w:cs="Arial"/>
                <w:sz w:val="16"/>
                <w:szCs w:val="16"/>
                <w:lang w:val="en-ZW"/>
              </w:rPr>
              <w:t>Agree</w:t>
            </w:r>
            <w:r w:rsidRPr="00DD0C2D">
              <w:rPr>
                <w:rFonts w:ascii="Arial" w:hAnsi="Arial" w:cs="Arial"/>
                <w:sz w:val="16"/>
                <w:szCs w:val="16"/>
                <w:lang w:val="en-ZW"/>
              </w:rPr>
              <w:t xml:space="preserve">   </w:t>
            </w:r>
          </w:p>
        </w:tc>
      </w:tr>
      <w:tr w:rsidR="001F3EA6" w14:paraId="4F60E759" w14:textId="77777777" w:rsidTr="001F3EA6">
        <w:trPr>
          <w:gridAfter w:val="1"/>
          <w:wAfter w:w="5" w:type="pct"/>
          <w:trHeight w:val="350"/>
          <w:jc w:val="center"/>
        </w:trPr>
        <w:tc>
          <w:tcPr>
            <w:tcW w:w="49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984376" w14:textId="55A2941B" w:rsidR="001F3EA6" w:rsidRPr="00DD0C2D" w:rsidRDefault="001F3EA6" w:rsidP="001F3EA6">
            <w:pPr>
              <w:rPr>
                <w:rFonts w:ascii="Arial" w:hAnsi="Arial" w:cs="Arial"/>
                <w:sz w:val="16"/>
                <w:szCs w:val="16"/>
                <w:lang w:val="en-ZW"/>
              </w:rPr>
            </w:pPr>
            <w:r>
              <w:rPr>
                <w:rFonts w:ascii="Arial" w:hAnsi="Arial" w:cs="Arial"/>
                <w:sz w:val="16"/>
                <w:szCs w:val="16"/>
                <w:lang w:val="en-ZW"/>
              </w:rPr>
              <w:t xml:space="preserve">                           </w:t>
            </w:r>
            <w:proofErr w:type="gramStart"/>
            <w:r>
              <w:rPr>
                <w:rFonts w:ascii="Arial" w:hAnsi="Arial" w:cs="Arial"/>
                <w:sz w:val="16"/>
                <w:szCs w:val="16"/>
                <w:lang w:val="en-ZW"/>
              </w:rPr>
              <w:t>F4a</w:t>
            </w:r>
            <w:r w:rsidRPr="00DD0C2D">
              <w:rPr>
                <w:rFonts w:ascii="Arial" w:hAnsi="Arial" w:cs="Arial"/>
                <w:sz w:val="16"/>
                <w:szCs w:val="16"/>
                <w:lang w:val="en-ZW"/>
              </w:rPr>
              <w:t xml:space="preserve"> </w:t>
            </w:r>
            <w:r>
              <w:rPr>
                <w:rFonts w:ascii="Arial" w:hAnsi="Arial" w:cs="Arial"/>
                <w:sz w:val="16"/>
                <w:szCs w:val="16"/>
                <w:lang w:val="en-ZW"/>
              </w:rPr>
              <w:t xml:space="preserve"> You</w:t>
            </w:r>
            <w:proofErr w:type="gramEnd"/>
            <w:r>
              <w:rPr>
                <w:rFonts w:ascii="Arial" w:hAnsi="Arial" w:cs="Arial"/>
                <w:sz w:val="16"/>
                <w:szCs w:val="16"/>
                <w:lang w:val="en-ZW"/>
              </w:rPr>
              <w:t xml:space="preserve"> said you [agreed/disagreed]. How much?</w:t>
            </w:r>
          </w:p>
        </w:tc>
      </w:tr>
      <w:tr w:rsidR="001F3EA6" w14:paraId="0F2603D7" w14:textId="77777777" w:rsidTr="001F3EA6">
        <w:trPr>
          <w:gridAfter w:val="1"/>
          <w:wAfter w:w="5" w:type="pct"/>
          <w:trHeight w:val="350"/>
          <w:jc w:val="center"/>
        </w:trPr>
        <w:tc>
          <w:tcPr>
            <w:tcW w:w="4995" w:type="pct"/>
            <w:tcBorders>
              <w:top w:val="single" w:sz="4" w:space="0" w:color="auto"/>
              <w:left w:val="single" w:sz="4" w:space="0" w:color="auto"/>
              <w:bottom w:val="single" w:sz="4" w:space="0" w:color="auto"/>
              <w:right w:val="single" w:sz="4" w:space="0" w:color="auto"/>
            </w:tcBorders>
            <w:shd w:val="clear" w:color="auto" w:fill="auto"/>
            <w:vAlign w:val="center"/>
          </w:tcPr>
          <w:p w14:paraId="5398273C" w14:textId="77777777" w:rsidR="001F3EA6" w:rsidRPr="00DD0C2D" w:rsidRDefault="001F3EA6" w:rsidP="001F3EA6">
            <w:pPr>
              <w:rPr>
                <w:rFonts w:ascii="Arial" w:hAnsi="Arial" w:cs="Arial"/>
                <w:sz w:val="16"/>
                <w:szCs w:val="16"/>
                <w:lang w:val="en-ZW"/>
              </w:rPr>
            </w:pPr>
            <w:r w:rsidRPr="00DD0C2D">
              <w:rPr>
                <w:rFonts w:ascii="Arial" w:hAnsi="Arial" w:cs="Arial"/>
                <w:sz w:val="16"/>
                <w:szCs w:val="16"/>
                <w:lang w:val="en-ZW"/>
              </w:rPr>
              <w:t xml:space="preserve">              </w:t>
            </w:r>
            <w:r>
              <w:rPr>
                <w:rFonts w:ascii="Arial" w:hAnsi="Arial" w:cs="Arial"/>
                <w:sz w:val="16"/>
                <w:szCs w:val="16"/>
                <w:lang w:val="en-ZW"/>
              </w:rPr>
              <w:t xml:space="preserve">           </w:t>
            </w:r>
            <w:r w:rsidRPr="00DD0C2D">
              <w:rPr>
                <w:rFonts w:ascii="Arial" w:hAnsi="Arial" w:cs="Arial"/>
                <w:sz w:val="16"/>
                <w:szCs w:val="16"/>
                <w:lang w:val="en-ZW"/>
              </w:rPr>
              <w:t xml:space="preserve">  </w:t>
            </w:r>
            <w:r w:rsidRPr="00DD0C2D">
              <w:rPr>
                <w:rFonts w:ascii="Arial" w:hAnsi="Arial" w:cs="Arial"/>
                <w:sz w:val="16"/>
                <w:szCs w:val="16"/>
                <w:lang w:val="en-ZW"/>
              </w:rPr>
              <w:sym w:font="Wingdings" w:char="F0A8"/>
            </w:r>
            <w:r w:rsidRPr="00DD0C2D">
              <w:rPr>
                <w:rFonts w:ascii="Arial" w:hAnsi="Arial" w:cs="Arial"/>
                <w:sz w:val="16"/>
                <w:szCs w:val="16"/>
                <w:lang w:val="en-ZW"/>
              </w:rPr>
              <w:t xml:space="preserve"> </w:t>
            </w:r>
            <w:r>
              <w:rPr>
                <w:rFonts w:ascii="Arial" w:hAnsi="Arial" w:cs="Arial"/>
                <w:sz w:val="16"/>
                <w:szCs w:val="16"/>
                <w:lang w:val="en-ZW"/>
              </w:rPr>
              <w:t>Slightly</w:t>
            </w:r>
            <w:r w:rsidRPr="00DD0C2D">
              <w:rPr>
                <w:rFonts w:ascii="Arial" w:hAnsi="Arial" w:cs="Arial"/>
                <w:sz w:val="16"/>
                <w:szCs w:val="16"/>
                <w:lang w:val="en-ZW"/>
              </w:rPr>
              <w:t xml:space="preserve">       </w:t>
            </w:r>
            <w:r w:rsidRPr="00DD0C2D">
              <w:rPr>
                <w:rFonts w:ascii="Arial" w:hAnsi="Arial" w:cs="Arial"/>
                <w:sz w:val="16"/>
                <w:szCs w:val="16"/>
                <w:lang w:val="en-ZW"/>
              </w:rPr>
              <w:sym w:font="Wingdings" w:char="F0A8"/>
            </w:r>
            <w:r w:rsidRPr="00DD0C2D">
              <w:rPr>
                <w:rFonts w:ascii="Arial" w:hAnsi="Arial" w:cs="Arial"/>
                <w:sz w:val="16"/>
                <w:szCs w:val="16"/>
                <w:lang w:val="en-ZW"/>
              </w:rPr>
              <w:t xml:space="preserve"> </w:t>
            </w:r>
            <w:r>
              <w:rPr>
                <w:rFonts w:ascii="Arial" w:hAnsi="Arial" w:cs="Arial"/>
                <w:sz w:val="16"/>
                <w:szCs w:val="16"/>
                <w:lang w:val="en-ZW"/>
              </w:rPr>
              <w:t>Moderately</w:t>
            </w:r>
            <w:r w:rsidRPr="00DD0C2D">
              <w:rPr>
                <w:rFonts w:ascii="Arial" w:hAnsi="Arial" w:cs="Arial"/>
                <w:sz w:val="16"/>
                <w:szCs w:val="16"/>
                <w:lang w:val="en-ZW"/>
              </w:rPr>
              <w:t xml:space="preserve">        </w:t>
            </w:r>
            <w:r w:rsidRPr="00DD0C2D">
              <w:rPr>
                <w:rFonts w:ascii="Arial" w:hAnsi="Arial" w:cs="Arial"/>
                <w:sz w:val="16"/>
                <w:szCs w:val="16"/>
                <w:lang w:val="en-ZW"/>
              </w:rPr>
              <w:sym w:font="Wingdings" w:char="F0A8"/>
            </w:r>
            <w:r w:rsidRPr="00DD0C2D">
              <w:rPr>
                <w:rFonts w:ascii="Arial" w:hAnsi="Arial" w:cs="Arial"/>
                <w:sz w:val="16"/>
                <w:szCs w:val="16"/>
                <w:lang w:val="en-ZW"/>
              </w:rPr>
              <w:t xml:space="preserve"> </w:t>
            </w:r>
            <w:r>
              <w:rPr>
                <w:rFonts w:ascii="Arial" w:hAnsi="Arial" w:cs="Arial"/>
                <w:sz w:val="16"/>
                <w:szCs w:val="16"/>
                <w:lang w:val="en-ZW"/>
              </w:rPr>
              <w:t>Strongly</w:t>
            </w:r>
            <w:r w:rsidRPr="00DD0C2D">
              <w:rPr>
                <w:rFonts w:ascii="Arial" w:hAnsi="Arial" w:cs="Arial"/>
                <w:sz w:val="16"/>
                <w:szCs w:val="16"/>
                <w:lang w:val="en-ZW"/>
              </w:rPr>
              <w:t xml:space="preserve">       </w:t>
            </w:r>
          </w:p>
        </w:tc>
      </w:tr>
      <w:tr w:rsidR="00DE4932" w:rsidRPr="006614BF" w14:paraId="20C9484F" w14:textId="77777777">
        <w:trPr>
          <w:gridAfter w:val="1"/>
          <w:wAfter w:w="5" w:type="pct"/>
          <w:trHeight w:val="350"/>
          <w:jc w:val="center"/>
        </w:trPr>
        <w:tc>
          <w:tcPr>
            <w:tcW w:w="49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095331" w14:textId="4000B40F" w:rsidR="00DE4932" w:rsidRPr="00DD0C2D" w:rsidRDefault="00B95C87" w:rsidP="00DE4932">
            <w:pPr>
              <w:rPr>
                <w:rFonts w:ascii="Arial" w:hAnsi="Arial" w:cs="Arial"/>
                <w:sz w:val="16"/>
                <w:szCs w:val="16"/>
                <w:lang w:val="en-ZW"/>
              </w:rPr>
            </w:pPr>
            <w:r w:rsidRPr="00DD0C2D">
              <w:rPr>
                <w:rFonts w:ascii="Arial" w:hAnsi="Arial" w:cs="Arial"/>
                <w:sz w:val="16"/>
                <w:szCs w:val="16"/>
                <w:lang w:val="en-ZW"/>
              </w:rPr>
              <w:t>F5</w:t>
            </w:r>
            <w:r w:rsidR="00DE4932" w:rsidRPr="00DD0C2D">
              <w:rPr>
                <w:rFonts w:ascii="Arial" w:hAnsi="Arial" w:cs="Arial"/>
                <w:sz w:val="16"/>
                <w:szCs w:val="16"/>
                <w:lang w:val="en-ZW"/>
              </w:rPr>
              <w:t xml:space="preserve"> I worry that people who know I have HIV will tell others.</w:t>
            </w:r>
          </w:p>
        </w:tc>
      </w:tr>
      <w:tr w:rsidR="00EC013F" w14:paraId="1D686EA6" w14:textId="77777777" w:rsidTr="0016009F">
        <w:trPr>
          <w:gridAfter w:val="1"/>
          <w:wAfter w:w="5" w:type="pct"/>
          <w:trHeight w:val="350"/>
          <w:jc w:val="center"/>
        </w:trPr>
        <w:tc>
          <w:tcPr>
            <w:tcW w:w="4995" w:type="pct"/>
            <w:tcBorders>
              <w:top w:val="single" w:sz="4" w:space="0" w:color="auto"/>
              <w:left w:val="single" w:sz="4" w:space="0" w:color="auto"/>
              <w:bottom w:val="single" w:sz="4" w:space="0" w:color="auto"/>
              <w:right w:val="single" w:sz="4" w:space="0" w:color="auto"/>
            </w:tcBorders>
            <w:shd w:val="clear" w:color="auto" w:fill="auto"/>
            <w:vAlign w:val="center"/>
          </w:tcPr>
          <w:p w14:paraId="1F01A6CB" w14:textId="275F45E7" w:rsidR="00EC013F" w:rsidRPr="00DD0C2D" w:rsidRDefault="004760DD" w:rsidP="0016009F">
            <w:pPr>
              <w:rPr>
                <w:rFonts w:ascii="Arial" w:hAnsi="Arial" w:cs="Arial"/>
                <w:sz w:val="16"/>
                <w:szCs w:val="16"/>
                <w:lang w:val="en-ZW"/>
              </w:rPr>
            </w:pPr>
            <w:r w:rsidRPr="00DD0C2D">
              <w:rPr>
                <w:rFonts w:ascii="Arial" w:hAnsi="Arial" w:cs="Arial"/>
                <w:sz w:val="16"/>
                <w:szCs w:val="16"/>
                <w:lang w:val="en-ZW"/>
              </w:rPr>
              <w:sym w:font="Wingdings" w:char="F0A8"/>
            </w:r>
            <w:r w:rsidRPr="00DD0C2D">
              <w:rPr>
                <w:rFonts w:ascii="Arial" w:hAnsi="Arial" w:cs="Arial"/>
                <w:sz w:val="16"/>
                <w:szCs w:val="16"/>
                <w:lang w:val="en-ZW"/>
              </w:rPr>
              <w:t xml:space="preserve"> </w:t>
            </w:r>
            <w:r>
              <w:rPr>
                <w:rFonts w:ascii="Arial" w:hAnsi="Arial" w:cs="Arial"/>
                <w:sz w:val="16"/>
                <w:szCs w:val="16"/>
                <w:lang w:val="en-ZW"/>
              </w:rPr>
              <w:t>Disagree</w:t>
            </w:r>
            <w:r w:rsidRPr="00DD0C2D">
              <w:rPr>
                <w:rFonts w:ascii="Arial" w:hAnsi="Arial" w:cs="Arial"/>
                <w:sz w:val="16"/>
                <w:szCs w:val="16"/>
                <w:lang w:val="en-ZW"/>
              </w:rPr>
              <w:t xml:space="preserve">       </w:t>
            </w:r>
            <w:r w:rsidRPr="00DD0C2D">
              <w:rPr>
                <w:rFonts w:ascii="Arial" w:hAnsi="Arial" w:cs="Arial"/>
                <w:sz w:val="16"/>
                <w:szCs w:val="16"/>
                <w:lang w:val="en-ZW"/>
              </w:rPr>
              <w:sym w:font="Wingdings" w:char="F0A8"/>
            </w:r>
            <w:r w:rsidRPr="00DD0C2D">
              <w:rPr>
                <w:rFonts w:ascii="Arial" w:hAnsi="Arial" w:cs="Arial"/>
                <w:sz w:val="16"/>
                <w:szCs w:val="16"/>
                <w:lang w:val="en-ZW"/>
              </w:rPr>
              <w:t xml:space="preserve"> </w:t>
            </w:r>
            <w:r>
              <w:rPr>
                <w:rFonts w:ascii="Arial" w:hAnsi="Arial" w:cs="Arial"/>
                <w:sz w:val="16"/>
                <w:szCs w:val="16"/>
                <w:lang w:val="en-ZW"/>
              </w:rPr>
              <w:t>Agree</w:t>
            </w:r>
            <w:r w:rsidRPr="00DD0C2D">
              <w:rPr>
                <w:rFonts w:ascii="Arial" w:hAnsi="Arial" w:cs="Arial"/>
                <w:sz w:val="16"/>
                <w:szCs w:val="16"/>
                <w:lang w:val="en-ZW"/>
              </w:rPr>
              <w:t xml:space="preserve">   </w:t>
            </w:r>
          </w:p>
        </w:tc>
      </w:tr>
      <w:tr w:rsidR="001F3EA6" w14:paraId="215980AE" w14:textId="77777777" w:rsidTr="001F3EA6">
        <w:trPr>
          <w:gridAfter w:val="1"/>
          <w:wAfter w:w="5" w:type="pct"/>
          <w:trHeight w:val="350"/>
          <w:jc w:val="center"/>
        </w:trPr>
        <w:tc>
          <w:tcPr>
            <w:tcW w:w="49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18A407" w14:textId="34A55D3E" w:rsidR="001F3EA6" w:rsidRPr="00DD0C2D" w:rsidRDefault="001F3EA6" w:rsidP="001F3EA6">
            <w:pPr>
              <w:rPr>
                <w:rFonts w:ascii="Arial" w:hAnsi="Arial" w:cs="Arial"/>
                <w:sz w:val="16"/>
                <w:szCs w:val="16"/>
                <w:lang w:val="en-ZW"/>
              </w:rPr>
            </w:pPr>
            <w:r>
              <w:rPr>
                <w:rFonts w:ascii="Arial" w:hAnsi="Arial" w:cs="Arial"/>
                <w:sz w:val="16"/>
                <w:szCs w:val="16"/>
                <w:lang w:val="en-ZW"/>
              </w:rPr>
              <w:t xml:space="preserve">                           </w:t>
            </w:r>
            <w:proofErr w:type="gramStart"/>
            <w:r>
              <w:rPr>
                <w:rFonts w:ascii="Arial" w:hAnsi="Arial" w:cs="Arial"/>
                <w:sz w:val="16"/>
                <w:szCs w:val="16"/>
                <w:lang w:val="en-ZW"/>
              </w:rPr>
              <w:t>F5a</w:t>
            </w:r>
            <w:r w:rsidRPr="00DD0C2D">
              <w:rPr>
                <w:rFonts w:ascii="Arial" w:hAnsi="Arial" w:cs="Arial"/>
                <w:sz w:val="16"/>
                <w:szCs w:val="16"/>
                <w:lang w:val="en-ZW"/>
              </w:rPr>
              <w:t xml:space="preserve"> </w:t>
            </w:r>
            <w:r>
              <w:rPr>
                <w:rFonts w:ascii="Arial" w:hAnsi="Arial" w:cs="Arial"/>
                <w:sz w:val="16"/>
                <w:szCs w:val="16"/>
                <w:lang w:val="en-ZW"/>
              </w:rPr>
              <w:t xml:space="preserve"> You</w:t>
            </w:r>
            <w:proofErr w:type="gramEnd"/>
            <w:r>
              <w:rPr>
                <w:rFonts w:ascii="Arial" w:hAnsi="Arial" w:cs="Arial"/>
                <w:sz w:val="16"/>
                <w:szCs w:val="16"/>
                <w:lang w:val="en-ZW"/>
              </w:rPr>
              <w:t xml:space="preserve"> said you [agreed/disagreed]. How much?</w:t>
            </w:r>
          </w:p>
        </w:tc>
      </w:tr>
      <w:tr w:rsidR="001F3EA6" w14:paraId="7CA8BCA2" w14:textId="77777777" w:rsidTr="001F3EA6">
        <w:trPr>
          <w:gridAfter w:val="1"/>
          <w:wAfter w:w="5" w:type="pct"/>
          <w:trHeight w:val="350"/>
          <w:jc w:val="center"/>
        </w:trPr>
        <w:tc>
          <w:tcPr>
            <w:tcW w:w="4995" w:type="pct"/>
            <w:tcBorders>
              <w:top w:val="single" w:sz="4" w:space="0" w:color="auto"/>
              <w:left w:val="single" w:sz="4" w:space="0" w:color="auto"/>
              <w:bottom w:val="single" w:sz="4" w:space="0" w:color="auto"/>
              <w:right w:val="single" w:sz="4" w:space="0" w:color="auto"/>
            </w:tcBorders>
            <w:shd w:val="clear" w:color="auto" w:fill="auto"/>
            <w:vAlign w:val="center"/>
          </w:tcPr>
          <w:p w14:paraId="01AA486A" w14:textId="77777777" w:rsidR="001F3EA6" w:rsidRPr="00DD0C2D" w:rsidRDefault="001F3EA6" w:rsidP="001F3EA6">
            <w:pPr>
              <w:rPr>
                <w:rFonts w:ascii="Arial" w:hAnsi="Arial" w:cs="Arial"/>
                <w:sz w:val="16"/>
                <w:szCs w:val="16"/>
                <w:lang w:val="en-ZW"/>
              </w:rPr>
            </w:pPr>
            <w:r w:rsidRPr="00DD0C2D">
              <w:rPr>
                <w:rFonts w:ascii="Arial" w:hAnsi="Arial" w:cs="Arial"/>
                <w:sz w:val="16"/>
                <w:szCs w:val="16"/>
                <w:lang w:val="en-ZW"/>
              </w:rPr>
              <w:t xml:space="preserve">              </w:t>
            </w:r>
            <w:r>
              <w:rPr>
                <w:rFonts w:ascii="Arial" w:hAnsi="Arial" w:cs="Arial"/>
                <w:sz w:val="16"/>
                <w:szCs w:val="16"/>
                <w:lang w:val="en-ZW"/>
              </w:rPr>
              <w:t xml:space="preserve">           </w:t>
            </w:r>
            <w:r w:rsidRPr="00DD0C2D">
              <w:rPr>
                <w:rFonts w:ascii="Arial" w:hAnsi="Arial" w:cs="Arial"/>
                <w:sz w:val="16"/>
                <w:szCs w:val="16"/>
                <w:lang w:val="en-ZW"/>
              </w:rPr>
              <w:t xml:space="preserve">  </w:t>
            </w:r>
            <w:r w:rsidRPr="00DD0C2D">
              <w:rPr>
                <w:rFonts w:ascii="Arial" w:hAnsi="Arial" w:cs="Arial"/>
                <w:sz w:val="16"/>
                <w:szCs w:val="16"/>
                <w:lang w:val="en-ZW"/>
              </w:rPr>
              <w:sym w:font="Wingdings" w:char="F0A8"/>
            </w:r>
            <w:r w:rsidRPr="00DD0C2D">
              <w:rPr>
                <w:rFonts w:ascii="Arial" w:hAnsi="Arial" w:cs="Arial"/>
                <w:sz w:val="16"/>
                <w:szCs w:val="16"/>
                <w:lang w:val="en-ZW"/>
              </w:rPr>
              <w:t xml:space="preserve"> </w:t>
            </w:r>
            <w:r>
              <w:rPr>
                <w:rFonts w:ascii="Arial" w:hAnsi="Arial" w:cs="Arial"/>
                <w:sz w:val="16"/>
                <w:szCs w:val="16"/>
                <w:lang w:val="en-ZW"/>
              </w:rPr>
              <w:t>Slightly</w:t>
            </w:r>
            <w:r w:rsidRPr="00DD0C2D">
              <w:rPr>
                <w:rFonts w:ascii="Arial" w:hAnsi="Arial" w:cs="Arial"/>
                <w:sz w:val="16"/>
                <w:szCs w:val="16"/>
                <w:lang w:val="en-ZW"/>
              </w:rPr>
              <w:t xml:space="preserve">       </w:t>
            </w:r>
            <w:r w:rsidRPr="00DD0C2D">
              <w:rPr>
                <w:rFonts w:ascii="Arial" w:hAnsi="Arial" w:cs="Arial"/>
                <w:sz w:val="16"/>
                <w:szCs w:val="16"/>
                <w:lang w:val="en-ZW"/>
              </w:rPr>
              <w:sym w:font="Wingdings" w:char="F0A8"/>
            </w:r>
            <w:r w:rsidRPr="00DD0C2D">
              <w:rPr>
                <w:rFonts w:ascii="Arial" w:hAnsi="Arial" w:cs="Arial"/>
                <w:sz w:val="16"/>
                <w:szCs w:val="16"/>
                <w:lang w:val="en-ZW"/>
              </w:rPr>
              <w:t xml:space="preserve"> </w:t>
            </w:r>
            <w:r>
              <w:rPr>
                <w:rFonts w:ascii="Arial" w:hAnsi="Arial" w:cs="Arial"/>
                <w:sz w:val="16"/>
                <w:szCs w:val="16"/>
                <w:lang w:val="en-ZW"/>
              </w:rPr>
              <w:t>Moderately</w:t>
            </w:r>
            <w:r w:rsidRPr="00DD0C2D">
              <w:rPr>
                <w:rFonts w:ascii="Arial" w:hAnsi="Arial" w:cs="Arial"/>
                <w:sz w:val="16"/>
                <w:szCs w:val="16"/>
                <w:lang w:val="en-ZW"/>
              </w:rPr>
              <w:t xml:space="preserve">        </w:t>
            </w:r>
            <w:r w:rsidRPr="00DD0C2D">
              <w:rPr>
                <w:rFonts w:ascii="Arial" w:hAnsi="Arial" w:cs="Arial"/>
                <w:sz w:val="16"/>
                <w:szCs w:val="16"/>
                <w:lang w:val="en-ZW"/>
              </w:rPr>
              <w:sym w:font="Wingdings" w:char="F0A8"/>
            </w:r>
            <w:r w:rsidRPr="00DD0C2D">
              <w:rPr>
                <w:rFonts w:ascii="Arial" w:hAnsi="Arial" w:cs="Arial"/>
                <w:sz w:val="16"/>
                <w:szCs w:val="16"/>
                <w:lang w:val="en-ZW"/>
              </w:rPr>
              <w:t xml:space="preserve"> </w:t>
            </w:r>
            <w:r>
              <w:rPr>
                <w:rFonts w:ascii="Arial" w:hAnsi="Arial" w:cs="Arial"/>
                <w:sz w:val="16"/>
                <w:szCs w:val="16"/>
                <w:lang w:val="en-ZW"/>
              </w:rPr>
              <w:t>Strongly</w:t>
            </w:r>
            <w:r w:rsidRPr="00DD0C2D">
              <w:rPr>
                <w:rFonts w:ascii="Arial" w:hAnsi="Arial" w:cs="Arial"/>
                <w:sz w:val="16"/>
                <w:szCs w:val="16"/>
                <w:lang w:val="en-ZW"/>
              </w:rPr>
              <w:t xml:space="preserve">       </w:t>
            </w:r>
          </w:p>
        </w:tc>
      </w:tr>
      <w:tr w:rsidR="00DE4932" w:rsidRPr="006614BF" w14:paraId="08E84227" w14:textId="77777777">
        <w:trPr>
          <w:gridAfter w:val="1"/>
          <w:wAfter w:w="5" w:type="pct"/>
          <w:trHeight w:val="350"/>
          <w:jc w:val="center"/>
        </w:trPr>
        <w:tc>
          <w:tcPr>
            <w:tcW w:w="49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BCA9A" w14:textId="3C992A21" w:rsidR="00DE4932" w:rsidRPr="00DD0C2D" w:rsidRDefault="00B95C87" w:rsidP="00DE4932">
            <w:pPr>
              <w:rPr>
                <w:rFonts w:ascii="Arial" w:hAnsi="Arial" w:cs="Arial"/>
                <w:sz w:val="16"/>
                <w:szCs w:val="16"/>
                <w:lang w:val="en-ZW"/>
              </w:rPr>
            </w:pPr>
            <w:r w:rsidRPr="00DD0C2D">
              <w:rPr>
                <w:rFonts w:ascii="Arial" w:hAnsi="Arial" w:cs="Arial"/>
                <w:sz w:val="16"/>
                <w:szCs w:val="16"/>
                <w:lang w:val="en-ZW"/>
              </w:rPr>
              <w:t>F6</w:t>
            </w:r>
            <w:r w:rsidR="00DE4932" w:rsidRPr="00DD0C2D">
              <w:rPr>
                <w:rFonts w:ascii="Arial" w:hAnsi="Arial" w:cs="Arial"/>
                <w:sz w:val="16"/>
                <w:szCs w:val="16"/>
                <w:lang w:val="en-ZW"/>
              </w:rPr>
              <w:t xml:space="preserve"> I feel that I am not as good a person as others because I have HIV.</w:t>
            </w:r>
          </w:p>
        </w:tc>
      </w:tr>
      <w:tr w:rsidR="00EC013F" w14:paraId="4F363F8D" w14:textId="77777777" w:rsidTr="0016009F">
        <w:trPr>
          <w:gridAfter w:val="1"/>
          <w:wAfter w:w="5" w:type="pct"/>
          <w:trHeight w:val="350"/>
          <w:jc w:val="center"/>
        </w:trPr>
        <w:tc>
          <w:tcPr>
            <w:tcW w:w="4995" w:type="pct"/>
            <w:tcBorders>
              <w:top w:val="single" w:sz="4" w:space="0" w:color="auto"/>
              <w:left w:val="single" w:sz="4" w:space="0" w:color="auto"/>
              <w:bottom w:val="single" w:sz="4" w:space="0" w:color="auto"/>
              <w:right w:val="single" w:sz="4" w:space="0" w:color="auto"/>
            </w:tcBorders>
            <w:shd w:val="clear" w:color="auto" w:fill="auto"/>
            <w:vAlign w:val="center"/>
          </w:tcPr>
          <w:p w14:paraId="4A6992EC" w14:textId="3E6C3335" w:rsidR="00EC013F" w:rsidRPr="00DD0C2D" w:rsidRDefault="004760DD" w:rsidP="0016009F">
            <w:pPr>
              <w:rPr>
                <w:rFonts w:ascii="Arial" w:hAnsi="Arial" w:cs="Arial"/>
                <w:sz w:val="16"/>
                <w:szCs w:val="16"/>
                <w:lang w:val="en-ZW"/>
              </w:rPr>
            </w:pPr>
            <w:r w:rsidRPr="00DD0C2D">
              <w:rPr>
                <w:rFonts w:ascii="Arial" w:hAnsi="Arial" w:cs="Arial"/>
                <w:sz w:val="16"/>
                <w:szCs w:val="16"/>
                <w:lang w:val="en-ZW"/>
              </w:rPr>
              <w:sym w:font="Wingdings" w:char="F0A8"/>
            </w:r>
            <w:r w:rsidRPr="00DD0C2D">
              <w:rPr>
                <w:rFonts w:ascii="Arial" w:hAnsi="Arial" w:cs="Arial"/>
                <w:sz w:val="16"/>
                <w:szCs w:val="16"/>
                <w:lang w:val="en-ZW"/>
              </w:rPr>
              <w:t xml:space="preserve"> </w:t>
            </w:r>
            <w:r>
              <w:rPr>
                <w:rFonts w:ascii="Arial" w:hAnsi="Arial" w:cs="Arial"/>
                <w:sz w:val="16"/>
                <w:szCs w:val="16"/>
                <w:lang w:val="en-ZW"/>
              </w:rPr>
              <w:t>Disagree</w:t>
            </w:r>
            <w:r w:rsidRPr="00DD0C2D">
              <w:rPr>
                <w:rFonts w:ascii="Arial" w:hAnsi="Arial" w:cs="Arial"/>
                <w:sz w:val="16"/>
                <w:szCs w:val="16"/>
                <w:lang w:val="en-ZW"/>
              </w:rPr>
              <w:t xml:space="preserve">       </w:t>
            </w:r>
            <w:r w:rsidRPr="00DD0C2D">
              <w:rPr>
                <w:rFonts w:ascii="Arial" w:hAnsi="Arial" w:cs="Arial"/>
                <w:sz w:val="16"/>
                <w:szCs w:val="16"/>
                <w:lang w:val="en-ZW"/>
              </w:rPr>
              <w:sym w:font="Wingdings" w:char="F0A8"/>
            </w:r>
            <w:r w:rsidRPr="00DD0C2D">
              <w:rPr>
                <w:rFonts w:ascii="Arial" w:hAnsi="Arial" w:cs="Arial"/>
                <w:sz w:val="16"/>
                <w:szCs w:val="16"/>
                <w:lang w:val="en-ZW"/>
              </w:rPr>
              <w:t xml:space="preserve"> </w:t>
            </w:r>
            <w:r>
              <w:rPr>
                <w:rFonts w:ascii="Arial" w:hAnsi="Arial" w:cs="Arial"/>
                <w:sz w:val="16"/>
                <w:szCs w:val="16"/>
                <w:lang w:val="en-ZW"/>
              </w:rPr>
              <w:t>Agree</w:t>
            </w:r>
            <w:r w:rsidRPr="00DD0C2D">
              <w:rPr>
                <w:rFonts w:ascii="Arial" w:hAnsi="Arial" w:cs="Arial"/>
                <w:sz w:val="16"/>
                <w:szCs w:val="16"/>
                <w:lang w:val="en-ZW"/>
              </w:rPr>
              <w:t xml:space="preserve">   </w:t>
            </w:r>
          </w:p>
        </w:tc>
      </w:tr>
      <w:tr w:rsidR="001F3EA6" w14:paraId="07173BD4" w14:textId="77777777" w:rsidTr="001F3EA6">
        <w:trPr>
          <w:gridAfter w:val="1"/>
          <w:wAfter w:w="5" w:type="pct"/>
          <w:trHeight w:val="350"/>
          <w:jc w:val="center"/>
        </w:trPr>
        <w:tc>
          <w:tcPr>
            <w:tcW w:w="49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F6DA08" w14:textId="616C923D" w:rsidR="001F3EA6" w:rsidRPr="00DD0C2D" w:rsidRDefault="001F3EA6" w:rsidP="001F3EA6">
            <w:pPr>
              <w:rPr>
                <w:rFonts w:ascii="Arial" w:hAnsi="Arial" w:cs="Arial"/>
                <w:sz w:val="16"/>
                <w:szCs w:val="16"/>
                <w:lang w:val="en-ZW"/>
              </w:rPr>
            </w:pPr>
            <w:r>
              <w:rPr>
                <w:rFonts w:ascii="Arial" w:hAnsi="Arial" w:cs="Arial"/>
                <w:sz w:val="16"/>
                <w:szCs w:val="16"/>
                <w:lang w:val="en-ZW"/>
              </w:rPr>
              <w:t xml:space="preserve">                           </w:t>
            </w:r>
            <w:proofErr w:type="gramStart"/>
            <w:r>
              <w:rPr>
                <w:rFonts w:ascii="Arial" w:hAnsi="Arial" w:cs="Arial"/>
                <w:sz w:val="16"/>
                <w:szCs w:val="16"/>
                <w:lang w:val="en-ZW"/>
              </w:rPr>
              <w:t>F6a</w:t>
            </w:r>
            <w:r w:rsidRPr="00DD0C2D">
              <w:rPr>
                <w:rFonts w:ascii="Arial" w:hAnsi="Arial" w:cs="Arial"/>
                <w:sz w:val="16"/>
                <w:szCs w:val="16"/>
                <w:lang w:val="en-ZW"/>
              </w:rPr>
              <w:t xml:space="preserve"> </w:t>
            </w:r>
            <w:r>
              <w:rPr>
                <w:rFonts w:ascii="Arial" w:hAnsi="Arial" w:cs="Arial"/>
                <w:sz w:val="16"/>
                <w:szCs w:val="16"/>
                <w:lang w:val="en-ZW"/>
              </w:rPr>
              <w:t xml:space="preserve"> You</w:t>
            </w:r>
            <w:proofErr w:type="gramEnd"/>
            <w:r>
              <w:rPr>
                <w:rFonts w:ascii="Arial" w:hAnsi="Arial" w:cs="Arial"/>
                <w:sz w:val="16"/>
                <w:szCs w:val="16"/>
                <w:lang w:val="en-ZW"/>
              </w:rPr>
              <w:t xml:space="preserve"> said you [agreed/disagreed]. How much?</w:t>
            </w:r>
          </w:p>
        </w:tc>
      </w:tr>
      <w:tr w:rsidR="001F3EA6" w14:paraId="4F2EB21A" w14:textId="77777777" w:rsidTr="001F3EA6">
        <w:trPr>
          <w:gridAfter w:val="1"/>
          <w:wAfter w:w="5" w:type="pct"/>
          <w:trHeight w:val="350"/>
          <w:jc w:val="center"/>
        </w:trPr>
        <w:tc>
          <w:tcPr>
            <w:tcW w:w="4995" w:type="pct"/>
            <w:tcBorders>
              <w:top w:val="single" w:sz="4" w:space="0" w:color="auto"/>
              <w:left w:val="single" w:sz="4" w:space="0" w:color="auto"/>
              <w:bottom w:val="single" w:sz="4" w:space="0" w:color="auto"/>
              <w:right w:val="single" w:sz="4" w:space="0" w:color="auto"/>
            </w:tcBorders>
            <w:shd w:val="clear" w:color="auto" w:fill="auto"/>
            <w:vAlign w:val="center"/>
          </w:tcPr>
          <w:p w14:paraId="215EDC1B" w14:textId="77777777" w:rsidR="001F3EA6" w:rsidRPr="00DD0C2D" w:rsidRDefault="001F3EA6" w:rsidP="001F3EA6">
            <w:pPr>
              <w:rPr>
                <w:rFonts w:ascii="Arial" w:hAnsi="Arial" w:cs="Arial"/>
                <w:sz w:val="16"/>
                <w:szCs w:val="16"/>
                <w:lang w:val="en-ZW"/>
              </w:rPr>
            </w:pPr>
            <w:r w:rsidRPr="00DD0C2D">
              <w:rPr>
                <w:rFonts w:ascii="Arial" w:hAnsi="Arial" w:cs="Arial"/>
                <w:sz w:val="16"/>
                <w:szCs w:val="16"/>
                <w:lang w:val="en-ZW"/>
              </w:rPr>
              <w:t xml:space="preserve">              </w:t>
            </w:r>
            <w:r>
              <w:rPr>
                <w:rFonts w:ascii="Arial" w:hAnsi="Arial" w:cs="Arial"/>
                <w:sz w:val="16"/>
                <w:szCs w:val="16"/>
                <w:lang w:val="en-ZW"/>
              </w:rPr>
              <w:t xml:space="preserve">           </w:t>
            </w:r>
            <w:r w:rsidRPr="00DD0C2D">
              <w:rPr>
                <w:rFonts w:ascii="Arial" w:hAnsi="Arial" w:cs="Arial"/>
                <w:sz w:val="16"/>
                <w:szCs w:val="16"/>
                <w:lang w:val="en-ZW"/>
              </w:rPr>
              <w:t xml:space="preserve">  </w:t>
            </w:r>
            <w:r w:rsidRPr="00DD0C2D">
              <w:rPr>
                <w:rFonts w:ascii="Arial" w:hAnsi="Arial" w:cs="Arial"/>
                <w:sz w:val="16"/>
                <w:szCs w:val="16"/>
                <w:lang w:val="en-ZW"/>
              </w:rPr>
              <w:sym w:font="Wingdings" w:char="F0A8"/>
            </w:r>
            <w:r w:rsidRPr="00DD0C2D">
              <w:rPr>
                <w:rFonts w:ascii="Arial" w:hAnsi="Arial" w:cs="Arial"/>
                <w:sz w:val="16"/>
                <w:szCs w:val="16"/>
                <w:lang w:val="en-ZW"/>
              </w:rPr>
              <w:t xml:space="preserve"> </w:t>
            </w:r>
            <w:r>
              <w:rPr>
                <w:rFonts w:ascii="Arial" w:hAnsi="Arial" w:cs="Arial"/>
                <w:sz w:val="16"/>
                <w:szCs w:val="16"/>
                <w:lang w:val="en-ZW"/>
              </w:rPr>
              <w:t>Slightly</w:t>
            </w:r>
            <w:r w:rsidRPr="00DD0C2D">
              <w:rPr>
                <w:rFonts w:ascii="Arial" w:hAnsi="Arial" w:cs="Arial"/>
                <w:sz w:val="16"/>
                <w:szCs w:val="16"/>
                <w:lang w:val="en-ZW"/>
              </w:rPr>
              <w:t xml:space="preserve">       </w:t>
            </w:r>
            <w:r w:rsidRPr="00DD0C2D">
              <w:rPr>
                <w:rFonts w:ascii="Arial" w:hAnsi="Arial" w:cs="Arial"/>
                <w:sz w:val="16"/>
                <w:szCs w:val="16"/>
                <w:lang w:val="en-ZW"/>
              </w:rPr>
              <w:sym w:font="Wingdings" w:char="F0A8"/>
            </w:r>
            <w:r w:rsidRPr="00DD0C2D">
              <w:rPr>
                <w:rFonts w:ascii="Arial" w:hAnsi="Arial" w:cs="Arial"/>
                <w:sz w:val="16"/>
                <w:szCs w:val="16"/>
                <w:lang w:val="en-ZW"/>
              </w:rPr>
              <w:t xml:space="preserve"> </w:t>
            </w:r>
            <w:r>
              <w:rPr>
                <w:rFonts w:ascii="Arial" w:hAnsi="Arial" w:cs="Arial"/>
                <w:sz w:val="16"/>
                <w:szCs w:val="16"/>
                <w:lang w:val="en-ZW"/>
              </w:rPr>
              <w:t>Moderately</w:t>
            </w:r>
            <w:r w:rsidRPr="00DD0C2D">
              <w:rPr>
                <w:rFonts w:ascii="Arial" w:hAnsi="Arial" w:cs="Arial"/>
                <w:sz w:val="16"/>
                <w:szCs w:val="16"/>
                <w:lang w:val="en-ZW"/>
              </w:rPr>
              <w:t xml:space="preserve">        </w:t>
            </w:r>
            <w:r w:rsidRPr="00DD0C2D">
              <w:rPr>
                <w:rFonts w:ascii="Arial" w:hAnsi="Arial" w:cs="Arial"/>
                <w:sz w:val="16"/>
                <w:szCs w:val="16"/>
                <w:lang w:val="en-ZW"/>
              </w:rPr>
              <w:sym w:font="Wingdings" w:char="F0A8"/>
            </w:r>
            <w:r w:rsidRPr="00DD0C2D">
              <w:rPr>
                <w:rFonts w:ascii="Arial" w:hAnsi="Arial" w:cs="Arial"/>
                <w:sz w:val="16"/>
                <w:szCs w:val="16"/>
                <w:lang w:val="en-ZW"/>
              </w:rPr>
              <w:t xml:space="preserve"> </w:t>
            </w:r>
            <w:r>
              <w:rPr>
                <w:rFonts w:ascii="Arial" w:hAnsi="Arial" w:cs="Arial"/>
                <w:sz w:val="16"/>
                <w:szCs w:val="16"/>
                <w:lang w:val="en-ZW"/>
              </w:rPr>
              <w:t>Strongly</w:t>
            </w:r>
            <w:r w:rsidRPr="00DD0C2D">
              <w:rPr>
                <w:rFonts w:ascii="Arial" w:hAnsi="Arial" w:cs="Arial"/>
                <w:sz w:val="16"/>
                <w:szCs w:val="16"/>
                <w:lang w:val="en-ZW"/>
              </w:rPr>
              <w:t xml:space="preserve">       </w:t>
            </w:r>
          </w:p>
        </w:tc>
      </w:tr>
      <w:tr w:rsidR="00DE4932" w:rsidRPr="006614BF" w14:paraId="5D5E33A3" w14:textId="77777777">
        <w:trPr>
          <w:gridAfter w:val="1"/>
          <w:wAfter w:w="5" w:type="pct"/>
          <w:trHeight w:val="350"/>
          <w:jc w:val="center"/>
        </w:trPr>
        <w:tc>
          <w:tcPr>
            <w:tcW w:w="49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75CD9F" w14:textId="0F93F786" w:rsidR="00DE4932" w:rsidRPr="00DD0C2D" w:rsidRDefault="00B95C87" w:rsidP="00DE4932">
            <w:pPr>
              <w:rPr>
                <w:rFonts w:ascii="Arial" w:hAnsi="Arial" w:cs="Arial"/>
                <w:sz w:val="16"/>
                <w:szCs w:val="16"/>
                <w:lang w:val="en-ZW"/>
              </w:rPr>
            </w:pPr>
            <w:r w:rsidRPr="00DD0C2D">
              <w:rPr>
                <w:rFonts w:ascii="Arial" w:hAnsi="Arial" w:cs="Arial"/>
                <w:sz w:val="16"/>
                <w:szCs w:val="16"/>
                <w:lang w:val="en-ZW"/>
              </w:rPr>
              <w:t>F</w:t>
            </w:r>
            <w:r w:rsidR="00DE4932" w:rsidRPr="00DD0C2D">
              <w:rPr>
                <w:rFonts w:ascii="Arial" w:hAnsi="Arial" w:cs="Arial"/>
                <w:sz w:val="16"/>
                <w:szCs w:val="16"/>
                <w:lang w:val="en-ZW"/>
              </w:rPr>
              <w:t>7 Having HIV makes me feel unclean.</w:t>
            </w:r>
          </w:p>
        </w:tc>
      </w:tr>
      <w:tr w:rsidR="00EC013F" w14:paraId="3C006177" w14:textId="77777777" w:rsidTr="0016009F">
        <w:trPr>
          <w:gridAfter w:val="1"/>
          <w:wAfter w:w="5" w:type="pct"/>
          <w:trHeight w:val="350"/>
          <w:jc w:val="center"/>
        </w:trPr>
        <w:tc>
          <w:tcPr>
            <w:tcW w:w="4995" w:type="pct"/>
            <w:tcBorders>
              <w:top w:val="single" w:sz="4" w:space="0" w:color="auto"/>
              <w:left w:val="single" w:sz="4" w:space="0" w:color="auto"/>
              <w:bottom w:val="single" w:sz="4" w:space="0" w:color="auto"/>
              <w:right w:val="single" w:sz="4" w:space="0" w:color="auto"/>
            </w:tcBorders>
            <w:shd w:val="clear" w:color="auto" w:fill="auto"/>
            <w:vAlign w:val="center"/>
          </w:tcPr>
          <w:p w14:paraId="04EE109F" w14:textId="7613DA27" w:rsidR="00EC013F" w:rsidRPr="00DD0C2D" w:rsidRDefault="004760DD" w:rsidP="0016009F">
            <w:pPr>
              <w:rPr>
                <w:rFonts w:ascii="Arial" w:hAnsi="Arial" w:cs="Arial"/>
                <w:sz w:val="16"/>
                <w:szCs w:val="16"/>
                <w:lang w:val="en-ZW"/>
              </w:rPr>
            </w:pPr>
            <w:r w:rsidRPr="00DD0C2D">
              <w:rPr>
                <w:rFonts w:ascii="Arial" w:hAnsi="Arial" w:cs="Arial"/>
                <w:sz w:val="16"/>
                <w:szCs w:val="16"/>
                <w:lang w:val="en-ZW"/>
              </w:rPr>
              <w:sym w:font="Wingdings" w:char="F0A8"/>
            </w:r>
            <w:r w:rsidRPr="00DD0C2D">
              <w:rPr>
                <w:rFonts w:ascii="Arial" w:hAnsi="Arial" w:cs="Arial"/>
                <w:sz w:val="16"/>
                <w:szCs w:val="16"/>
                <w:lang w:val="en-ZW"/>
              </w:rPr>
              <w:t xml:space="preserve"> </w:t>
            </w:r>
            <w:r>
              <w:rPr>
                <w:rFonts w:ascii="Arial" w:hAnsi="Arial" w:cs="Arial"/>
                <w:sz w:val="16"/>
                <w:szCs w:val="16"/>
                <w:lang w:val="en-ZW"/>
              </w:rPr>
              <w:t>Disagree</w:t>
            </w:r>
            <w:r w:rsidRPr="00DD0C2D">
              <w:rPr>
                <w:rFonts w:ascii="Arial" w:hAnsi="Arial" w:cs="Arial"/>
                <w:sz w:val="16"/>
                <w:szCs w:val="16"/>
                <w:lang w:val="en-ZW"/>
              </w:rPr>
              <w:t xml:space="preserve">       </w:t>
            </w:r>
            <w:r w:rsidRPr="00DD0C2D">
              <w:rPr>
                <w:rFonts w:ascii="Arial" w:hAnsi="Arial" w:cs="Arial"/>
                <w:sz w:val="16"/>
                <w:szCs w:val="16"/>
                <w:lang w:val="en-ZW"/>
              </w:rPr>
              <w:sym w:font="Wingdings" w:char="F0A8"/>
            </w:r>
            <w:r w:rsidRPr="00DD0C2D">
              <w:rPr>
                <w:rFonts w:ascii="Arial" w:hAnsi="Arial" w:cs="Arial"/>
                <w:sz w:val="16"/>
                <w:szCs w:val="16"/>
                <w:lang w:val="en-ZW"/>
              </w:rPr>
              <w:t xml:space="preserve"> </w:t>
            </w:r>
            <w:r>
              <w:rPr>
                <w:rFonts w:ascii="Arial" w:hAnsi="Arial" w:cs="Arial"/>
                <w:sz w:val="16"/>
                <w:szCs w:val="16"/>
                <w:lang w:val="en-ZW"/>
              </w:rPr>
              <w:t>Agree</w:t>
            </w:r>
            <w:r w:rsidRPr="00DD0C2D">
              <w:rPr>
                <w:rFonts w:ascii="Arial" w:hAnsi="Arial" w:cs="Arial"/>
                <w:sz w:val="16"/>
                <w:szCs w:val="16"/>
                <w:lang w:val="en-ZW"/>
              </w:rPr>
              <w:t xml:space="preserve">   </w:t>
            </w:r>
          </w:p>
        </w:tc>
      </w:tr>
      <w:tr w:rsidR="001F3EA6" w14:paraId="1A5CDB60" w14:textId="77777777" w:rsidTr="001F3EA6">
        <w:trPr>
          <w:gridAfter w:val="1"/>
          <w:wAfter w:w="5" w:type="pct"/>
          <w:trHeight w:val="350"/>
          <w:jc w:val="center"/>
        </w:trPr>
        <w:tc>
          <w:tcPr>
            <w:tcW w:w="49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C017C6" w14:textId="1A7D5FD6" w:rsidR="001F3EA6" w:rsidRPr="00DD0C2D" w:rsidRDefault="001F3EA6" w:rsidP="001F3EA6">
            <w:pPr>
              <w:rPr>
                <w:rFonts w:ascii="Arial" w:hAnsi="Arial" w:cs="Arial"/>
                <w:sz w:val="16"/>
                <w:szCs w:val="16"/>
                <w:lang w:val="en-ZW"/>
              </w:rPr>
            </w:pPr>
            <w:r>
              <w:rPr>
                <w:rFonts w:ascii="Arial" w:hAnsi="Arial" w:cs="Arial"/>
                <w:sz w:val="16"/>
                <w:szCs w:val="16"/>
                <w:lang w:val="en-ZW"/>
              </w:rPr>
              <w:t xml:space="preserve">                           </w:t>
            </w:r>
            <w:proofErr w:type="gramStart"/>
            <w:r>
              <w:rPr>
                <w:rFonts w:ascii="Arial" w:hAnsi="Arial" w:cs="Arial"/>
                <w:sz w:val="16"/>
                <w:szCs w:val="16"/>
                <w:lang w:val="en-ZW"/>
              </w:rPr>
              <w:t>F7a</w:t>
            </w:r>
            <w:r w:rsidRPr="00DD0C2D">
              <w:rPr>
                <w:rFonts w:ascii="Arial" w:hAnsi="Arial" w:cs="Arial"/>
                <w:sz w:val="16"/>
                <w:szCs w:val="16"/>
                <w:lang w:val="en-ZW"/>
              </w:rPr>
              <w:t xml:space="preserve"> </w:t>
            </w:r>
            <w:r>
              <w:rPr>
                <w:rFonts w:ascii="Arial" w:hAnsi="Arial" w:cs="Arial"/>
                <w:sz w:val="16"/>
                <w:szCs w:val="16"/>
                <w:lang w:val="en-ZW"/>
              </w:rPr>
              <w:t xml:space="preserve"> You</w:t>
            </w:r>
            <w:proofErr w:type="gramEnd"/>
            <w:r>
              <w:rPr>
                <w:rFonts w:ascii="Arial" w:hAnsi="Arial" w:cs="Arial"/>
                <w:sz w:val="16"/>
                <w:szCs w:val="16"/>
                <w:lang w:val="en-ZW"/>
              </w:rPr>
              <w:t xml:space="preserve"> said you [agreed/disagreed]. How much?</w:t>
            </w:r>
          </w:p>
        </w:tc>
      </w:tr>
      <w:tr w:rsidR="001F3EA6" w14:paraId="22DFB06D" w14:textId="77777777" w:rsidTr="001F3EA6">
        <w:trPr>
          <w:gridAfter w:val="1"/>
          <w:wAfter w:w="5" w:type="pct"/>
          <w:trHeight w:val="350"/>
          <w:jc w:val="center"/>
        </w:trPr>
        <w:tc>
          <w:tcPr>
            <w:tcW w:w="4995" w:type="pct"/>
            <w:tcBorders>
              <w:top w:val="single" w:sz="4" w:space="0" w:color="auto"/>
              <w:left w:val="single" w:sz="4" w:space="0" w:color="auto"/>
              <w:bottom w:val="single" w:sz="4" w:space="0" w:color="auto"/>
              <w:right w:val="single" w:sz="4" w:space="0" w:color="auto"/>
            </w:tcBorders>
            <w:shd w:val="clear" w:color="auto" w:fill="auto"/>
            <w:vAlign w:val="center"/>
          </w:tcPr>
          <w:p w14:paraId="7758C08C" w14:textId="77777777" w:rsidR="001F3EA6" w:rsidRPr="00DD0C2D" w:rsidRDefault="001F3EA6" w:rsidP="001F3EA6">
            <w:pPr>
              <w:rPr>
                <w:rFonts w:ascii="Arial" w:hAnsi="Arial" w:cs="Arial"/>
                <w:sz w:val="16"/>
                <w:szCs w:val="16"/>
                <w:lang w:val="en-ZW"/>
              </w:rPr>
            </w:pPr>
            <w:r w:rsidRPr="00DD0C2D">
              <w:rPr>
                <w:rFonts w:ascii="Arial" w:hAnsi="Arial" w:cs="Arial"/>
                <w:sz w:val="16"/>
                <w:szCs w:val="16"/>
                <w:lang w:val="en-ZW"/>
              </w:rPr>
              <w:t xml:space="preserve">              </w:t>
            </w:r>
            <w:r>
              <w:rPr>
                <w:rFonts w:ascii="Arial" w:hAnsi="Arial" w:cs="Arial"/>
                <w:sz w:val="16"/>
                <w:szCs w:val="16"/>
                <w:lang w:val="en-ZW"/>
              </w:rPr>
              <w:t xml:space="preserve">           </w:t>
            </w:r>
            <w:r w:rsidRPr="00DD0C2D">
              <w:rPr>
                <w:rFonts w:ascii="Arial" w:hAnsi="Arial" w:cs="Arial"/>
                <w:sz w:val="16"/>
                <w:szCs w:val="16"/>
                <w:lang w:val="en-ZW"/>
              </w:rPr>
              <w:t xml:space="preserve">  </w:t>
            </w:r>
            <w:r w:rsidRPr="00DD0C2D">
              <w:rPr>
                <w:rFonts w:ascii="Arial" w:hAnsi="Arial" w:cs="Arial"/>
                <w:sz w:val="16"/>
                <w:szCs w:val="16"/>
                <w:lang w:val="en-ZW"/>
              </w:rPr>
              <w:sym w:font="Wingdings" w:char="F0A8"/>
            </w:r>
            <w:r w:rsidRPr="00DD0C2D">
              <w:rPr>
                <w:rFonts w:ascii="Arial" w:hAnsi="Arial" w:cs="Arial"/>
                <w:sz w:val="16"/>
                <w:szCs w:val="16"/>
                <w:lang w:val="en-ZW"/>
              </w:rPr>
              <w:t xml:space="preserve"> </w:t>
            </w:r>
            <w:r>
              <w:rPr>
                <w:rFonts w:ascii="Arial" w:hAnsi="Arial" w:cs="Arial"/>
                <w:sz w:val="16"/>
                <w:szCs w:val="16"/>
                <w:lang w:val="en-ZW"/>
              </w:rPr>
              <w:t>Slightly</w:t>
            </w:r>
            <w:r w:rsidRPr="00DD0C2D">
              <w:rPr>
                <w:rFonts w:ascii="Arial" w:hAnsi="Arial" w:cs="Arial"/>
                <w:sz w:val="16"/>
                <w:szCs w:val="16"/>
                <w:lang w:val="en-ZW"/>
              </w:rPr>
              <w:t xml:space="preserve">       </w:t>
            </w:r>
            <w:r w:rsidRPr="00DD0C2D">
              <w:rPr>
                <w:rFonts w:ascii="Arial" w:hAnsi="Arial" w:cs="Arial"/>
                <w:sz w:val="16"/>
                <w:szCs w:val="16"/>
                <w:lang w:val="en-ZW"/>
              </w:rPr>
              <w:sym w:font="Wingdings" w:char="F0A8"/>
            </w:r>
            <w:r w:rsidRPr="00DD0C2D">
              <w:rPr>
                <w:rFonts w:ascii="Arial" w:hAnsi="Arial" w:cs="Arial"/>
                <w:sz w:val="16"/>
                <w:szCs w:val="16"/>
                <w:lang w:val="en-ZW"/>
              </w:rPr>
              <w:t xml:space="preserve"> </w:t>
            </w:r>
            <w:r>
              <w:rPr>
                <w:rFonts w:ascii="Arial" w:hAnsi="Arial" w:cs="Arial"/>
                <w:sz w:val="16"/>
                <w:szCs w:val="16"/>
                <w:lang w:val="en-ZW"/>
              </w:rPr>
              <w:t>Moderately</w:t>
            </w:r>
            <w:r w:rsidRPr="00DD0C2D">
              <w:rPr>
                <w:rFonts w:ascii="Arial" w:hAnsi="Arial" w:cs="Arial"/>
                <w:sz w:val="16"/>
                <w:szCs w:val="16"/>
                <w:lang w:val="en-ZW"/>
              </w:rPr>
              <w:t xml:space="preserve">        </w:t>
            </w:r>
            <w:r w:rsidRPr="00DD0C2D">
              <w:rPr>
                <w:rFonts w:ascii="Arial" w:hAnsi="Arial" w:cs="Arial"/>
                <w:sz w:val="16"/>
                <w:szCs w:val="16"/>
                <w:lang w:val="en-ZW"/>
              </w:rPr>
              <w:sym w:font="Wingdings" w:char="F0A8"/>
            </w:r>
            <w:r w:rsidRPr="00DD0C2D">
              <w:rPr>
                <w:rFonts w:ascii="Arial" w:hAnsi="Arial" w:cs="Arial"/>
                <w:sz w:val="16"/>
                <w:szCs w:val="16"/>
                <w:lang w:val="en-ZW"/>
              </w:rPr>
              <w:t xml:space="preserve"> </w:t>
            </w:r>
            <w:r>
              <w:rPr>
                <w:rFonts w:ascii="Arial" w:hAnsi="Arial" w:cs="Arial"/>
                <w:sz w:val="16"/>
                <w:szCs w:val="16"/>
                <w:lang w:val="en-ZW"/>
              </w:rPr>
              <w:t>Strongly</w:t>
            </w:r>
            <w:r w:rsidRPr="00DD0C2D">
              <w:rPr>
                <w:rFonts w:ascii="Arial" w:hAnsi="Arial" w:cs="Arial"/>
                <w:sz w:val="16"/>
                <w:szCs w:val="16"/>
                <w:lang w:val="en-ZW"/>
              </w:rPr>
              <w:t xml:space="preserve">       </w:t>
            </w:r>
          </w:p>
        </w:tc>
      </w:tr>
      <w:tr w:rsidR="00DE4932" w14:paraId="4D4C41A2" w14:textId="77777777">
        <w:trPr>
          <w:gridAfter w:val="1"/>
          <w:wAfter w:w="5" w:type="pct"/>
          <w:trHeight w:val="350"/>
          <w:jc w:val="center"/>
        </w:trPr>
        <w:tc>
          <w:tcPr>
            <w:tcW w:w="49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8CFE3" w14:textId="15A0A24B" w:rsidR="00DE4932" w:rsidRPr="00DD0C2D" w:rsidRDefault="00B95C87" w:rsidP="00DE4932">
            <w:pPr>
              <w:rPr>
                <w:rFonts w:ascii="Arial" w:hAnsi="Arial" w:cs="Arial"/>
                <w:sz w:val="16"/>
                <w:szCs w:val="16"/>
                <w:lang w:val="en-ZW"/>
              </w:rPr>
            </w:pPr>
            <w:r w:rsidRPr="00DD0C2D">
              <w:rPr>
                <w:rFonts w:ascii="Arial" w:hAnsi="Arial" w:cs="Arial"/>
                <w:sz w:val="16"/>
                <w:szCs w:val="16"/>
                <w:lang w:val="en-ZW"/>
              </w:rPr>
              <w:t>F</w:t>
            </w:r>
            <w:r w:rsidR="00DE4932" w:rsidRPr="00DD0C2D">
              <w:rPr>
                <w:rFonts w:ascii="Arial" w:hAnsi="Arial" w:cs="Arial"/>
                <w:sz w:val="16"/>
                <w:szCs w:val="16"/>
                <w:lang w:val="en-ZW"/>
              </w:rPr>
              <w:t>8 Having HIV makes me feel like I’m a bad person.</w:t>
            </w:r>
          </w:p>
        </w:tc>
      </w:tr>
      <w:tr w:rsidR="00EC013F" w14:paraId="4017653F" w14:textId="77777777" w:rsidTr="0016009F">
        <w:trPr>
          <w:gridAfter w:val="1"/>
          <w:wAfter w:w="5" w:type="pct"/>
          <w:trHeight w:val="350"/>
          <w:jc w:val="center"/>
        </w:trPr>
        <w:tc>
          <w:tcPr>
            <w:tcW w:w="4995" w:type="pct"/>
            <w:tcBorders>
              <w:top w:val="single" w:sz="4" w:space="0" w:color="auto"/>
              <w:left w:val="single" w:sz="4" w:space="0" w:color="auto"/>
              <w:bottom w:val="single" w:sz="4" w:space="0" w:color="auto"/>
              <w:right w:val="single" w:sz="4" w:space="0" w:color="auto"/>
            </w:tcBorders>
            <w:shd w:val="clear" w:color="auto" w:fill="auto"/>
            <w:vAlign w:val="center"/>
          </w:tcPr>
          <w:p w14:paraId="6F30D990" w14:textId="3CD71AF0" w:rsidR="00EC013F" w:rsidRPr="00DD0C2D" w:rsidRDefault="00EC013F" w:rsidP="0016009F">
            <w:pPr>
              <w:rPr>
                <w:rFonts w:ascii="Arial" w:hAnsi="Arial" w:cs="Arial"/>
                <w:sz w:val="16"/>
                <w:szCs w:val="16"/>
                <w:lang w:val="en-ZW"/>
              </w:rPr>
            </w:pPr>
            <w:r w:rsidRPr="00DD0C2D">
              <w:rPr>
                <w:rFonts w:ascii="Arial" w:hAnsi="Arial" w:cs="Arial"/>
                <w:sz w:val="16"/>
                <w:szCs w:val="16"/>
                <w:lang w:val="en-ZW"/>
              </w:rPr>
              <w:t xml:space="preserve"> </w:t>
            </w:r>
            <w:r w:rsidR="004760DD" w:rsidRPr="00DD0C2D">
              <w:rPr>
                <w:rFonts w:ascii="Arial" w:hAnsi="Arial" w:cs="Arial"/>
                <w:sz w:val="16"/>
                <w:szCs w:val="16"/>
                <w:lang w:val="en-ZW"/>
              </w:rPr>
              <w:sym w:font="Wingdings" w:char="F0A8"/>
            </w:r>
            <w:r w:rsidR="004760DD" w:rsidRPr="00DD0C2D">
              <w:rPr>
                <w:rFonts w:ascii="Arial" w:hAnsi="Arial" w:cs="Arial"/>
                <w:sz w:val="16"/>
                <w:szCs w:val="16"/>
                <w:lang w:val="en-ZW"/>
              </w:rPr>
              <w:t xml:space="preserve"> </w:t>
            </w:r>
            <w:r w:rsidR="004760DD">
              <w:rPr>
                <w:rFonts w:ascii="Arial" w:hAnsi="Arial" w:cs="Arial"/>
                <w:sz w:val="16"/>
                <w:szCs w:val="16"/>
                <w:lang w:val="en-ZW"/>
              </w:rPr>
              <w:t>Disagree</w:t>
            </w:r>
            <w:r w:rsidR="004760DD" w:rsidRPr="00DD0C2D">
              <w:rPr>
                <w:rFonts w:ascii="Arial" w:hAnsi="Arial" w:cs="Arial"/>
                <w:sz w:val="16"/>
                <w:szCs w:val="16"/>
                <w:lang w:val="en-ZW"/>
              </w:rPr>
              <w:t xml:space="preserve">       </w:t>
            </w:r>
            <w:r w:rsidR="004760DD" w:rsidRPr="00DD0C2D">
              <w:rPr>
                <w:rFonts w:ascii="Arial" w:hAnsi="Arial" w:cs="Arial"/>
                <w:sz w:val="16"/>
                <w:szCs w:val="16"/>
                <w:lang w:val="en-ZW"/>
              </w:rPr>
              <w:sym w:font="Wingdings" w:char="F0A8"/>
            </w:r>
            <w:r w:rsidR="004760DD" w:rsidRPr="00DD0C2D">
              <w:rPr>
                <w:rFonts w:ascii="Arial" w:hAnsi="Arial" w:cs="Arial"/>
                <w:sz w:val="16"/>
                <w:szCs w:val="16"/>
                <w:lang w:val="en-ZW"/>
              </w:rPr>
              <w:t xml:space="preserve"> </w:t>
            </w:r>
            <w:r w:rsidR="004760DD">
              <w:rPr>
                <w:rFonts w:ascii="Arial" w:hAnsi="Arial" w:cs="Arial"/>
                <w:sz w:val="16"/>
                <w:szCs w:val="16"/>
                <w:lang w:val="en-ZW"/>
              </w:rPr>
              <w:t>Agree</w:t>
            </w:r>
            <w:r w:rsidR="004760DD" w:rsidRPr="00DD0C2D">
              <w:rPr>
                <w:rFonts w:ascii="Arial" w:hAnsi="Arial" w:cs="Arial"/>
                <w:sz w:val="16"/>
                <w:szCs w:val="16"/>
                <w:lang w:val="en-ZW"/>
              </w:rPr>
              <w:t xml:space="preserve">   </w:t>
            </w:r>
          </w:p>
        </w:tc>
      </w:tr>
      <w:tr w:rsidR="001F3EA6" w14:paraId="5D545090" w14:textId="77777777" w:rsidTr="001F3EA6">
        <w:trPr>
          <w:gridAfter w:val="1"/>
          <w:wAfter w:w="5" w:type="pct"/>
          <w:trHeight w:val="350"/>
          <w:jc w:val="center"/>
        </w:trPr>
        <w:tc>
          <w:tcPr>
            <w:tcW w:w="49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D25002" w14:textId="62AD1F1E" w:rsidR="001F3EA6" w:rsidRPr="00DD0C2D" w:rsidRDefault="001F3EA6" w:rsidP="001F3EA6">
            <w:pPr>
              <w:rPr>
                <w:rFonts w:ascii="Arial" w:hAnsi="Arial" w:cs="Arial"/>
                <w:sz w:val="16"/>
                <w:szCs w:val="16"/>
                <w:lang w:val="en-ZW"/>
              </w:rPr>
            </w:pPr>
            <w:r>
              <w:rPr>
                <w:rFonts w:ascii="Arial" w:hAnsi="Arial" w:cs="Arial"/>
                <w:sz w:val="16"/>
                <w:szCs w:val="16"/>
                <w:lang w:val="en-ZW"/>
              </w:rPr>
              <w:t xml:space="preserve">                           </w:t>
            </w:r>
            <w:proofErr w:type="gramStart"/>
            <w:r>
              <w:rPr>
                <w:rFonts w:ascii="Arial" w:hAnsi="Arial" w:cs="Arial"/>
                <w:sz w:val="16"/>
                <w:szCs w:val="16"/>
                <w:lang w:val="en-ZW"/>
              </w:rPr>
              <w:t>F8a</w:t>
            </w:r>
            <w:r w:rsidRPr="00DD0C2D">
              <w:rPr>
                <w:rFonts w:ascii="Arial" w:hAnsi="Arial" w:cs="Arial"/>
                <w:sz w:val="16"/>
                <w:szCs w:val="16"/>
                <w:lang w:val="en-ZW"/>
              </w:rPr>
              <w:t xml:space="preserve"> </w:t>
            </w:r>
            <w:r>
              <w:rPr>
                <w:rFonts w:ascii="Arial" w:hAnsi="Arial" w:cs="Arial"/>
                <w:sz w:val="16"/>
                <w:szCs w:val="16"/>
                <w:lang w:val="en-ZW"/>
              </w:rPr>
              <w:t xml:space="preserve"> You</w:t>
            </w:r>
            <w:proofErr w:type="gramEnd"/>
            <w:r>
              <w:rPr>
                <w:rFonts w:ascii="Arial" w:hAnsi="Arial" w:cs="Arial"/>
                <w:sz w:val="16"/>
                <w:szCs w:val="16"/>
                <w:lang w:val="en-ZW"/>
              </w:rPr>
              <w:t xml:space="preserve"> said you [agreed/disagreed]. How much?</w:t>
            </w:r>
          </w:p>
        </w:tc>
      </w:tr>
      <w:tr w:rsidR="001F3EA6" w14:paraId="4DDCF9C8" w14:textId="77777777" w:rsidTr="001F3EA6">
        <w:trPr>
          <w:gridAfter w:val="1"/>
          <w:wAfter w:w="5" w:type="pct"/>
          <w:trHeight w:val="350"/>
          <w:jc w:val="center"/>
        </w:trPr>
        <w:tc>
          <w:tcPr>
            <w:tcW w:w="4995" w:type="pct"/>
            <w:tcBorders>
              <w:top w:val="single" w:sz="4" w:space="0" w:color="auto"/>
              <w:left w:val="single" w:sz="4" w:space="0" w:color="auto"/>
              <w:bottom w:val="single" w:sz="4" w:space="0" w:color="auto"/>
              <w:right w:val="single" w:sz="4" w:space="0" w:color="auto"/>
            </w:tcBorders>
            <w:shd w:val="clear" w:color="auto" w:fill="auto"/>
            <w:vAlign w:val="center"/>
          </w:tcPr>
          <w:p w14:paraId="06A39D7A" w14:textId="77777777" w:rsidR="001F3EA6" w:rsidRPr="00DD0C2D" w:rsidRDefault="001F3EA6" w:rsidP="001F3EA6">
            <w:pPr>
              <w:rPr>
                <w:rFonts w:ascii="Arial" w:hAnsi="Arial" w:cs="Arial"/>
                <w:sz w:val="16"/>
                <w:szCs w:val="16"/>
                <w:lang w:val="en-ZW"/>
              </w:rPr>
            </w:pPr>
            <w:r w:rsidRPr="00DD0C2D">
              <w:rPr>
                <w:rFonts w:ascii="Arial" w:hAnsi="Arial" w:cs="Arial"/>
                <w:sz w:val="16"/>
                <w:szCs w:val="16"/>
                <w:lang w:val="en-ZW"/>
              </w:rPr>
              <w:lastRenderedPageBreak/>
              <w:t xml:space="preserve">              </w:t>
            </w:r>
            <w:r>
              <w:rPr>
                <w:rFonts w:ascii="Arial" w:hAnsi="Arial" w:cs="Arial"/>
                <w:sz w:val="16"/>
                <w:szCs w:val="16"/>
                <w:lang w:val="en-ZW"/>
              </w:rPr>
              <w:t xml:space="preserve">           </w:t>
            </w:r>
            <w:r w:rsidRPr="00DD0C2D">
              <w:rPr>
                <w:rFonts w:ascii="Arial" w:hAnsi="Arial" w:cs="Arial"/>
                <w:sz w:val="16"/>
                <w:szCs w:val="16"/>
                <w:lang w:val="en-ZW"/>
              </w:rPr>
              <w:t xml:space="preserve">  </w:t>
            </w:r>
            <w:r w:rsidRPr="00DD0C2D">
              <w:rPr>
                <w:rFonts w:ascii="Arial" w:hAnsi="Arial" w:cs="Arial"/>
                <w:sz w:val="16"/>
                <w:szCs w:val="16"/>
                <w:lang w:val="en-ZW"/>
              </w:rPr>
              <w:sym w:font="Wingdings" w:char="F0A8"/>
            </w:r>
            <w:r w:rsidRPr="00DD0C2D">
              <w:rPr>
                <w:rFonts w:ascii="Arial" w:hAnsi="Arial" w:cs="Arial"/>
                <w:sz w:val="16"/>
                <w:szCs w:val="16"/>
                <w:lang w:val="en-ZW"/>
              </w:rPr>
              <w:t xml:space="preserve"> </w:t>
            </w:r>
            <w:r>
              <w:rPr>
                <w:rFonts w:ascii="Arial" w:hAnsi="Arial" w:cs="Arial"/>
                <w:sz w:val="16"/>
                <w:szCs w:val="16"/>
                <w:lang w:val="en-ZW"/>
              </w:rPr>
              <w:t>Slightly</w:t>
            </w:r>
            <w:r w:rsidRPr="00DD0C2D">
              <w:rPr>
                <w:rFonts w:ascii="Arial" w:hAnsi="Arial" w:cs="Arial"/>
                <w:sz w:val="16"/>
                <w:szCs w:val="16"/>
                <w:lang w:val="en-ZW"/>
              </w:rPr>
              <w:t xml:space="preserve">       </w:t>
            </w:r>
            <w:r w:rsidRPr="00DD0C2D">
              <w:rPr>
                <w:rFonts w:ascii="Arial" w:hAnsi="Arial" w:cs="Arial"/>
                <w:sz w:val="16"/>
                <w:szCs w:val="16"/>
                <w:lang w:val="en-ZW"/>
              </w:rPr>
              <w:sym w:font="Wingdings" w:char="F0A8"/>
            </w:r>
            <w:r w:rsidRPr="00DD0C2D">
              <w:rPr>
                <w:rFonts w:ascii="Arial" w:hAnsi="Arial" w:cs="Arial"/>
                <w:sz w:val="16"/>
                <w:szCs w:val="16"/>
                <w:lang w:val="en-ZW"/>
              </w:rPr>
              <w:t xml:space="preserve"> </w:t>
            </w:r>
            <w:r>
              <w:rPr>
                <w:rFonts w:ascii="Arial" w:hAnsi="Arial" w:cs="Arial"/>
                <w:sz w:val="16"/>
                <w:szCs w:val="16"/>
                <w:lang w:val="en-ZW"/>
              </w:rPr>
              <w:t>Moderately</w:t>
            </w:r>
            <w:r w:rsidRPr="00DD0C2D">
              <w:rPr>
                <w:rFonts w:ascii="Arial" w:hAnsi="Arial" w:cs="Arial"/>
                <w:sz w:val="16"/>
                <w:szCs w:val="16"/>
                <w:lang w:val="en-ZW"/>
              </w:rPr>
              <w:t xml:space="preserve">        </w:t>
            </w:r>
            <w:r w:rsidRPr="00DD0C2D">
              <w:rPr>
                <w:rFonts w:ascii="Arial" w:hAnsi="Arial" w:cs="Arial"/>
                <w:sz w:val="16"/>
                <w:szCs w:val="16"/>
                <w:lang w:val="en-ZW"/>
              </w:rPr>
              <w:sym w:font="Wingdings" w:char="F0A8"/>
            </w:r>
            <w:r w:rsidRPr="00DD0C2D">
              <w:rPr>
                <w:rFonts w:ascii="Arial" w:hAnsi="Arial" w:cs="Arial"/>
                <w:sz w:val="16"/>
                <w:szCs w:val="16"/>
                <w:lang w:val="en-ZW"/>
              </w:rPr>
              <w:t xml:space="preserve"> </w:t>
            </w:r>
            <w:r>
              <w:rPr>
                <w:rFonts w:ascii="Arial" w:hAnsi="Arial" w:cs="Arial"/>
                <w:sz w:val="16"/>
                <w:szCs w:val="16"/>
                <w:lang w:val="en-ZW"/>
              </w:rPr>
              <w:t>Strongly</w:t>
            </w:r>
            <w:r w:rsidRPr="00DD0C2D">
              <w:rPr>
                <w:rFonts w:ascii="Arial" w:hAnsi="Arial" w:cs="Arial"/>
                <w:sz w:val="16"/>
                <w:szCs w:val="16"/>
                <w:lang w:val="en-ZW"/>
              </w:rPr>
              <w:t xml:space="preserve">       </w:t>
            </w:r>
          </w:p>
        </w:tc>
      </w:tr>
      <w:tr w:rsidR="00DE4932" w14:paraId="2A637DFF" w14:textId="77777777">
        <w:trPr>
          <w:gridAfter w:val="1"/>
          <w:wAfter w:w="5" w:type="pct"/>
          <w:trHeight w:val="350"/>
          <w:jc w:val="center"/>
        </w:trPr>
        <w:tc>
          <w:tcPr>
            <w:tcW w:w="49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BE94EA" w14:textId="70A9F315" w:rsidR="00DE4932" w:rsidRPr="00DD0C2D" w:rsidRDefault="00B95C87" w:rsidP="00DE4932">
            <w:pPr>
              <w:rPr>
                <w:rFonts w:ascii="Arial" w:hAnsi="Arial" w:cs="Arial"/>
                <w:sz w:val="16"/>
                <w:szCs w:val="16"/>
                <w:lang w:val="en-ZW"/>
              </w:rPr>
            </w:pPr>
            <w:r w:rsidRPr="00DD0C2D">
              <w:rPr>
                <w:rFonts w:ascii="Arial" w:hAnsi="Arial" w:cs="Arial"/>
                <w:sz w:val="16"/>
                <w:szCs w:val="16"/>
                <w:lang w:val="en-ZW"/>
              </w:rPr>
              <w:t>F</w:t>
            </w:r>
            <w:r w:rsidR="00DE4932" w:rsidRPr="00DD0C2D">
              <w:rPr>
                <w:rFonts w:ascii="Arial" w:hAnsi="Arial" w:cs="Arial"/>
                <w:sz w:val="16"/>
                <w:szCs w:val="16"/>
                <w:lang w:val="en-ZW"/>
              </w:rPr>
              <w:t>9 Most people think that a person with HIV is disgusting.</w:t>
            </w:r>
          </w:p>
        </w:tc>
      </w:tr>
      <w:tr w:rsidR="00EC013F" w14:paraId="30EB45BF" w14:textId="77777777" w:rsidTr="0016009F">
        <w:trPr>
          <w:gridAfter w:val="1"/>
          <w:wAfter w:w="5" w:type="pct"/>
          <w:trHeight w:val="350"/>
          <w:jc w:val="center"/>
        </w:trPr>
        <w:tc>
          <w:tcPr>
            <w:tcW w:w="4995" w:type="pct"/>
            <w:tcBorders>
              <w:top w:val="single" w:sz="4" w:space="0" w:color="auto"/>
              <w:left w:val="single" w:sz="4" w:space="0" w:color="auto"/>
              <w:bottom w:val="single" w:sz="4" w:space="0" w:color="auto"/>
              <w:right w:val="single" w:sz="4" w:space="0" w:color="auto"/>
            </w:tcBorders>
            <w:shd w:val="clear" w:color="auto" w:fill="auto"/>
            <w:vAlign w:val="center"/>
          </w:tcPr>
          <w:p w14:paraId="5C93E5FF" w14:textId="31B78E4E" w:rsidR="00EC013F" w:rsidRPr="00DD0C2D" w:rsidRDefault="004760DD" w:rsidP="0016009F">
            <w:pPr>
              <w:rPr>
                <w:rFonts w:ascii="Arial" w:hAnsi="Arial" w:cs="Arial"/>
                <w:sz w:val="16"/>
                <w:szCs w:val="16"/>
                <w:lang w:val="en-ZW"/>
              </w:rPr>
            </w:pPr>
            <w:r w:rsidRPr="00DD0C2D">
              <w:rPr>
                <w:rFonts w:ascii="Arial" w:hAnsi="Arial" w:cs="Arial"/>
                <w:sz w:val="16"/>
                <w:szCs w:val="16"/>
                <w:lang w:val="en-ZW"/>
              </w:rPr>
              <w:sym w:font="Wingdings" w:char="F0A8"/>
            </w:r>
            <w:r w:rsidRPr="00DD0C2D">
              <w:rPr>
                <w:rFonts w:ascii="Arial" w:hAnsi="Arial" w:cs="Arial"/>
                <w:sz w:val="16"/>
                <w:szCs w:val="16"/>
                <w:lang w:val="en-ZW"/>
              </w:rPr>
              <w:t xml:space="preserve"> </w:t>
            </w:r>
            <w:r>
              <w:rPr>
                <w:rFonts w:ascii="Arial" w:hAnsi="Arial" w:cs="Arial"/>
                <w:sz w:val="16"/>
                <w:szCs w:val="16"/>
                <w:lang w:val="en-ZW"/>
              </w:rPr>
              <w:t>Disagree</w:t>
            </w:r>
            <w:r w:rsidRPr="00DD0C2D">
              <w:rPr>
                <w:rFonts w:ascii="Arial" w:hAnsi="Arial" w:cs="Arial"/>
                <w:sz w:val="16"/>
                <w:szCs w:val="16"/>
                <w:lang w:val="en-ZW"/>
              </w:rPr>
              <w:t xml:space="preserve">       </w:t>
            </w:r>
            <w:r w:rsidRPr="00DD0C2D">
              <w:rPr>
                <w:rFonts w:ascii="Arial" w:hAnsi="Arial" w:cs="Arial"/>
                <w:sz w:val="16"/>
                <w:szCs w:val="16"/>
                <w:lang w:val="en-ZW"/>
              </w:rPr>
              <w:sym w:font="Wingdings" w:char="F0A8"/>
            </w:r>
            <w:r w:rsidRPr="00DD0C2D">
              <w:rPr>
                <w:rFonts w:ascii="Arial" w:hAnsi="Arial" w:cs="Arial"/>
                <w:sz w:val="16"/>
                <w:szCs w:val="16"/>
                <w:lang w:val="en-ZW"/>
              </w:rPr>
              <w:t xml:space="preserve"> </w:t>
            </w:r>
            <w:r>
              <w:rPr>
                <w:rFonts w:ascii="Arial" w:hAnsi="Arial" w:cs="Arial"/>
                <w:sz w:val="16"/>
                <w:szCs w:val="16"/>
                <w:lang w:val="en-ZW"/>
              </w:rPr>
              <w:t>Agree</w:t>
            </w:r>
            <w:r w:rsidRPr="00DD0C2D">
              <w:rPr>
                <w:rFonts w:ascii="Arial" w:hAnsi="Arial" w:cs="Arial"/>
                <w:sz w:val="16"/>
                <w:szCs w:val="16"/>
                <w:lang w:val="en-ZW"/>
              </w:rPr>
              <w:t xml:space="preserve">   </w:t>
            </w:r>
          </w:p>
        </w:tc>
      </w:tr>
      <w:tr w:rsidR="001F3EA6" w14:paraId="6FD7A200" w14:textId="77777777" w:rsidTr="001F3EA6">
        <w:trPr>
          <w:gridAfter w:val="1"/>
          <w:wAfter w:w="5" w:type="pct"/>
          <w:trHeight w:val="350"/>
          <w:jc w:val="center"/>
        </w:trPr>
        <w:tc>
          <w:tcPr>
            <w:tcW w:w="49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8FA5C8" w14:textId="31F15E55" w:rsidR="001F3EA6" w:rsidRPr="00DD0C2D" w:rsidRDefault="001F3EA6" w:rsidP="001F3EA6">
            <w:pPr>
              <w:rPr>
                <w:rFonts w:ascii="Arial" w:hAnsi="Arial" w:cs="Arial"/>
                <w:sz w:val="16"/>
                <w:szCs w:val="16"/>
                <w:lang w:val="en-ZW"/>
              </w:rPr>
            </w:pPr>
            <w:r>
              <w:rPr>
                <w:rFonts w:ascii="Arial" w:hAnsi="Arial" w:cs="Arial"/>
                <w:sz w:val="16"/>
                <w:szCs w:val="16"/>
                <w:lang w:val="en-ZW"/>
              </w:rPr>
              <w:t xml:space="preserve">                           </w:t>
            </w:r>
            <w:proofErr w:type="gramStart"/>
            <w:r>
              <w:rPr>
                <w:rFonts w:ascii="Arial" w:hAnsi="Arial" w:cs="Arial"/>
                <w:sz w:val="16"/>
                <w:szCs w:val="16"/>
                <w:lang w:val="en-ZW"/>
              </w:rPr>
              <w:t>F9a</w:t>
            </w:r>
            <w:r w:rsidRPr="00DD0C2D">
              <w:rPr>
                <w:rFonts w:ascii="Arial" w:hAnsi="Arial" w:cs="Arial"/>
                <w:sz w:val="16"/>
                <w:szCs w:val="16"/>
                <w:lang w:val="en-ZW"/>
              </w:rPr>
              <w:t xml:space="preserve"> </w:t>
            </w:r>
            <w:r>
              <w:rPr>
                <w:rFonts w:ascii="Arial" w:hAnsi="Arial" w:cs="Arial"/>
                <w:sz w:val="16"/>
                <w:szCs w:val="16"/>
                <w:lang w:val="en-ZW"/>
              </w:rPr>
              <w:t xml:space="preserve"> You</w:t>
            </w:r>
            <w:proofErr w:type="gramEnd"/>
            <w:r>
              <w:rPr>
                <w:rFonts w:ascii="Arial" w:hAnsi="Arial" w:cs="Arial"/>
                <w:sz w:val="16"/>
                <w:szCs w:val="16"/>
                <w:lang w:val="en-ZW"/>
              </w:rPr>
              <w:t xml:space="preserve"> said you [agreed/disagreed]. How much?</w:t>
            </w:r>
          </w:p>
        </w:tc>
      </w:tr>
      <w:tr w:rsidR="001F3EA6" w14:paraId="3B5FE98A" w14:textId="77777777" w:rsidTr="001F3EA6">
        <w:trPr>
          <w:gridAfter w:val="1"/>
          <w:wAfter w:w="5" w:type="pct"/>
          <w:trHeight w:val="350"/>
          <w:jc w:val="center"/>
        </w:trPr>
        <w:tc>
          <w:tcPr>
            <w:tcW w:w="4995" w:type="pct"/>
            <w:tcBorders>
              <w:top w:val="single" w:sz="4" w:space="0" w:color="auto"/>
              <w:left w:val="single" w:sz="4" w:space="0" w:color="auto"/>
              <w:bottom w:val="single" w:sz="4" w:space="0" w:color="auto"/>
              <w:right w:val="single" w:sz="4" w:space="0" w:color="auto"/>
            </w:tcBorders>
            <w:shd w:val="clear" w:color="auto" w:fill="auto"/>
            <w:vAlign w:val="center"/>
          </w:tcPr>
          <w:p w14:paraId="3E6ECA9E" w14:textId="77777777" w:rsidR="001F3EA6" w:rsidRPr="00DD0C2D" w:rsidRDefault="001F3EA6" w:rsidP="001F3EA6">
            <w:pPr>
              <w:rPr>
                <w:rFonts w:ascii="Arial" w:hAnsi="Arial" w:cs="Arial"/>
                <w:sz w:val="16"/>
                <w:szCs w:val="16"/>
                <w:lang w:val="en-ZW"/>
              </w:rPr>
            </w:pPr>
            <w:r w:rsidRPr="00DD0C2D">
              <w:rPr>
                <w:rFonts w:ascii="Arial" w:hAnsi="Arial" w:cs="Arial"/>
                <w:sz w:val="16"/>
                <w:szCs w:val="16"/>
                <w:lang w:val="en-ZW"/>
              </w:rPr>
              <w:t xml:space="preserve">              </w:t>
            </w:r>
            <w:r>
              <w:rPr>
                <w:rFonts w:ascii="Arial" w:hAnsi="Arial" w:cs="Arial"/>
                <w:sz w:val="16"/>
                <w:szCs w:val="16"/>
                <w:lang w:val="en-ZW"/>
              </w:rPr>
              <w:t xml:space="preserve">           </w:t>
            </w:r>
            <w:r w:rsidRPr="00DD0C2D">
              <w:rPr>
                <w:rFonts w:ascii="Arial" w:hAnsi="Arial" w:cs="Arial"/>
                <w:sz w:val="16"/>
                <w:szCs w:val="16"/>
                <w:lang w:val="en-ZW"/>
              </w:rPr>
              <w:t xml:space="preserve">  </w:t>
            </w:r>
            <w:r w:rsidRPr="00DD0C2D">
              <w:rPr>
                <w:rFonts w:ascii="Arial" w:hAnsi="Arial" w:cs="Arial"/>
                <w:sz w:val="16"/>
                <w:szCs w:val="16"/>
                <w:lang w:val="en-ZW"/>
              </w:rPr>
              <w:sym w:font="Wingdings" w:char="F0A8"/>
            </w:r>
            <w:r w:rsidRPr="00DD0C2D">
              <w:rPr>
                <w:rFonts w:ascii="Arial" w:hAnsi="Arial" w:cs="Arial"/>
                <w:sz w:val="16"/>
                <w:szCs w:val="16"/>
                <w:lang w:val="en-ZW"/>
              </w:rPr>
              <w:t xml:space="preserve"> </w:t>
            </w:r>
            <w:r>
              <w:rPr>
                <w:rFonts w:ascii="Arial" w:hAnsi="Arial" w:cs="Arial"/>
                <w:sz w:val="16"/>
                <w:szCs w:val="16"/>
                <w:lang w:val="en-ZW"/>
              </w:rPr>
              <w:t>Slightly</w:t>
            </w:r>
            <w:r w:rsidRPr="00DD0C2D">
              <w:rPr>
                <w:rFonts w:ascii="Arial" w:hAnsi="Arial" w:cs="Arial"/>
                <w:sz w:val="16"/>
                <w:szCs w:val="16"/>
                <w:lang w:val="en-ZW"/>
              </w:rPr>
              <w:t xml:space="preserve">       </w:t>
            </w:r>
            <w:r w:rsidRPr="00DD0C2D">
              <w:rPr>
                <w:rFonts w:ascii="Arial" w:hAnsi="Arial" w:cs="Arial"/>
                <w:sz w:val="16"/>
                <w:szCs w:val="16"/>
                <w:lang w:val="en-ZW"/>
              </w:rPr>
              <w:sym w:font="Wingdings" w:char="F0A8"/>
            </w:r>
            <w:r w:rsidRPr="00DD0C2D">
              <w:rPr>
                <w:rFonts w:ascii="Arial" w:hAnsi="Arial" w:cs="Arial"/>
                <w:sz w:val="16"/>
                <w:szCs w:val="16"/>
                <w:lang w:val="en-ZW"/>
              </w:rPr>
              <w:t xml:space="preserve"> </w:t>
            </w:r>
            <w:r>
              <w:rPr>
                <w:rFonts w:ascii="Arial" w:hAnsi="Arial" w:cs="Arial"/>
                <w:sz w:val="16"/>
                <w:szCs w:val="16"/>
                <w:lang w:val="en-ZW"/>
              </w:rPr>
              <w:t>Moderately</w:t>
            </w:r>
            <w:r w:rsidRPr="00DD0C2D">
              <w:rPr>
                <w:rFonts w:ascii="Arial" w:hAnsi="Arial" w:cs="Arial"/>
                <w:sz w:val="16"/>
                <w:szCs w:val="16"/>
                <w:lang w:val="en-ZW"/>
              </w:rPr>
              <w:t xml:space="preserve">        </w:t>
            </w:r>
            <w:r w:rsidRPr="00DD0C2D">
              <w:rPr>
                <w:rFonts w:ascii="Arial" w:hAnsi="Arial" w:cs="Arial"/>
                <w:sz w:val="16"/>
                <w:szCs w:val="16"/>
                <w:lang w:val="en-ZW"/>
              </w:rPr>
              <w:sym w:font="Wingdings" w:char="F0A8"/>
            </w:r>
            <w:r w:rsidRPr="00DD0C2D">
              <w:rPr>
                <w:rFonts w:ascii="Arial" w:hAnsi="Arial" w:cs="Arial"/>
                <w:sz w:val="16"/>
                <w:szCs w:val="16"/>
                <w:lang w:val="en-ZW"/>
              </w:rPr>
              <w:t xml:space="preserve"> </w:t>
            </w:r>
            <w:r>
              <w:rPr>
                <w:rFonts w:ascii="Arial" w:hAnsi="Arial" w:cs="Arial"/>
                <w:sz w:val="16"/>
                <w:szCs w:val="16"/>
                <w:lang w:val="en-ZW"/>
              </w:rPr>
              <w:t>Strongly</w:t>
            </w:r>
            <w:r w:rsidRPr="00DD0C2D">
              <w:rPr>
                <w:rFonts w:ascii="Arial" w:hAnsi="Arial" w:cs="Arial"/>
                <w:sz w:val="16"/>
                <w:szCs w:val="16"/>
                <w:lang w:val="en-ZW"/>
              </w:rPr>
              <w:t xml:space="preserve">       </w:t>
            </w:r>
          </w:p>
        </w:tc>
      </w:tr>
      <w:tr w:rsidR="00B95C87" w14:paraId="0F7198C9" w14:textId="77777777" w:rsidTr="00B95C87">
        <w:trPr>
          <w:gridAfter w:val="1"/>
          <w:wAfter w:w="5" w:type="pct"/>
          <w:trHeight w:val="350"/>
          <w:jc w:val="center"/>
        </w:trPr>
        <w:tc>
          <w:tcPr>
            <w:tcW w:w="49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BF1410" w14:textId="60CD1FA0" w:rsidR="00B95C87" w:rsidRPr="00DD0C2D" w:rsidRDefault="00B95C87" w:rsidP="001F3EA6">
            <w:pPr>
              <w:rPr>
                <w:rFonts w:ascii="Arial" w:hAnsi="Arial" w:cs="Arial"/>
                <w:sz w:val="16"/>
                <w:szCs w:val="16"/>
                <w:lang w:val="en-ZW"/>
              </w:rPr>
            </w:pPr>
            <w:r w:rsidRPr="00DD0C2D">
              <w:rPr>
                <w:rFonts w:ascii="Arial" w:hAnsi="Arial" w:cs="Arial"/>
                <w:sz w:val="16"/>
                <w:szCs w:val="16"/>
                <w:lang w:val="en-ZW"/>
              </w:rPr>
              <w:t>F10 Most people with HIV are rejected when others find out.</w:t>
            </w:r>
            <w:r w:rsidR="006D734E">
              <w:rPr>
                <w:rFonts w:ascii="Arial" w:hAnsi="Arial" w:cs="Arial"/>
                <w:sz w:val="16"/>
                <w:szCs w:val="16"/>
                <w:lang w:val="en-ZW"/>
              </w:rPr>
              <w:t xml:space="preserve"> </w:t>
            </w:r>
          </w:p>
        </w:tc>
      </w:tr>
      <w:tr w:rsidR="00EC013F" w14:paraId="37959B6E" w14:textId="77777777" w:rsidTr="0016009F">
        <w:trPr>
          <w:gridAfter w:val="1"/>
          <w:wAfter w:w="5" w:type="pct"/>
          <w:trHeight w:val="350"/>
          <w:jc w:val="center"/>
        </w:trPr>
        <w:tc>
          <w:tcPr>
            <w:tcW w:w="4995" w:type="pct"/>
            <w:tcBorders>
              <w:top w:val="single" w:sz="4" w:space="0" w:color="auto"/>
              <w:left w:val="single" w:sz="4" w:space="0" w:color="auto"/>
              <w:bottom w:val="single" w:sz="4" w:space="0" w:color="auto"/>
              <w:right w:val="single" w:sz="4" w:space="0" w:color="auto"/>
            </w:tcBorders>
            <w:shd w:val="clear" w:color="auto" w:fill="auto"/>
            <w:vAlign w:val="center"/>
          </w:tcPr>
          <w:p w14:paraId="4CDF8F9F" w14:textId="15713B67" w:rsidR="00EC013F" w:rsidRPr="00DD0C2D" w:rsidRDefault="004760DD" w:rsidP="0016009F">
            <w:pPr>
              <w:rPr>
                <w:rFonts w:ascii="Arial" w:hAnsi="Arial" w:cs="Arial"/>
                <w:sz w:val="16"/>
                <w:szCs w:val="16"/>
                <w:lang w:val="en-ZW"/>
              </w:rPr>
            </w:pPr>
            <w:r w:rsidRPr="00DD0C2D">
              <w:rPr>
                <w:rFonts w:ascii="Arial" w:hAnsi="Arial" w:cs="Arial"/>
                <w:sz w:val="16"/>
                <w:szCs w:val="16"/>
                <w:lang w:val="en-ZW"/>
              </w:rPr>
              <w:sym w:font="Wingdings" w:char="F0A8"/>
            </w:r>
            <w:r w:rsidRPr="00DD0C2D">
              <w:rPr>
                <w:rFonts w:ascii="Arial" w:hAnsi="Arial" w:cs="Arial"/>
                <w:sz w:val="16"/>
                <w:szCs w:val="16"/>
                <w:lang w:val="en-ZW"/>
              </w:rPr>
              <w:t xml:space="preserve"> </w:t>
            </w:r>
            <w:r>
              <w:rPr>
                <w:rFonts w:ascii="Arial" w:hAnsi="Arial" w:cs="Arial"/>
                <w:sz w:val="16"/>
                <w:szCs w:val="16"/>
                <w:lang w:val="en-ZW"/>
              </w:rPr>
              <w:t>Disagree</w:t>
            </w:r>
            <w:r w:rsidRPr="00DD0C2D">
              <w:rPr>
                <w:rFonts w:ascii="Arial" w:hAnsi="Arial" w:cs="Arial"/>
                <w:sz w:val="16"/>
                <w:szCs w:val="16"/>
                <w:lang w:val="en-ZW"/>
              </w:rPr>
              <w:t xml:space="preserve">       </w:t>
            </w:r>
            <w:r w:rsidRPr="00DD0C2D">
              <w:rPr>
                <w:rFonts w:ascii="Arial" w:hAnsi="Arial" w:cs="Arial"/>
                <w:sz w:val="16"/>
                <w:szCs w:val="16"/>
                <w:lang w:val="en-ZW"/>
              </w:rPr>
              <w:sym w:font="Wingdings" w:char="F0A8"/>
            </w:r>
            <w:r w:rsidRPr="00DD0C2D">
              <w:rPr>
                <w:rFonts w:ascii="Arial" w:hAnsi="Arial" w:cs="Arial"/>
                <w:sz w:val="16"/>
                <w:szCs w:val="16"/>
                <w:lang w:val="en-ZW"/>
              </w:rPr>
              <w:t xml:space="preserve"> </w:t>
            </w:r>
            <w:r>
              <w:rPr>
                <w:rFonts w:ascii="Arial" w:hAnsi="Arial" w:cs="Arial"/>
                <w:sz w:val="16"/>
                <w:szCs w:val="16"/>
                <w:lang w:val="en-ZW"/>
              </w:rPr>
              <w:t>Agree</w:t>
            </w:r>
            <w:r w:rsidRPr="00DD0C2D">
              <w:rPr>
                <w:rFonts w:ascii="Arial" w:hAnsi="Arial" w:cs="Arial"/>
                <w:sz w:val="16"/>
                <w:szCs w:val="16"/>
                <w:lang w:val="en-ZW"/>
              </w:rPr>
              <w:t xml:space="preserve">   </w:t>
            </w:r>
          </w:p>
        </w:tc>
      </w:tr>
      <w:tr w:rsidR="001F3EA6" w14:paraId="3133074E" w14:textId="77777777" w:rsidTr="001F3EA6">
        <w:trPr>
          <w:gridAfter w:val="1"/>
          <w:wAfter w:w="5" w:type="pct"/>
          <w:trHeight w:val="350"/>
          <w:jc w:val="center"/>
        </w:trPr>
        <w:tc>
          <w:tcPr>
            <w:tcW w:w="4995" w:type="pct"/>
            <w:tcBorders>
              <w:top w:val="single" w:sz="4" w:space="0" w:color="auto"/>
              <w:left w:val="single" w:sz="4" w:space="0" w:color="auto"/>
              <w:bottom w:val="single" w:sz="4" w:space="0" w:color="auto"/>
              <w:right w:val="single" w:sz="4" w:space="0" w:color="auto"/>
            </w:tcBorders>
            <w:shd w:val="clear" w:color="auto" w:fill="E0E0E0"/>
            <w:vAlign w:val="center"/>
          </w:tcPr>
          <w:p w14:paraId="7E7D8A64" w14:textId="2DE0778B" w:rsidR="001F3EA6" w:rsidRPr="00DD0C2D" w:rsidRDefault="001F3EA6" w:rsidP="001F3EA6">
            <w:pPr>
              <w:rPr>
                <w:rFonts w:ascii="Arial" w:hAnsi="Arial" w:cs="Arial"/>
                <w:sz w:val="16"/>
                <w:szCs w:val="16"/>
                <w:lang w:val="en-ZW"/>
              </w:rPr>
            </w:pPr>
            <w:r>
              <w:rPr>
                <w:rFonts w:ascii="Arial" w:hAnsi="Arial" w:cs="Arial"/>
                <w:sz w:val="16"/>
                <w:szCs w:val="16"/>
                <w:lang w:val="en-ZW"/>
              </w:rPr>
              <w:t xml:space="preserve">                           </w:t>
            </w:r>
            <w:proofErr w:type="gramStart"/>
            <w:r>
              <w:rPr>
                <w:rFonts w:ascii="Arial" w:hAnsi="Arial" w:cs="Arial"/>
                <w:sz w:val="16"/>
                <w:szCs w:val="16"/>
                <w:lang w:val="en-ZW"/>
              </w:rPr>
              <w:t>F10a</w:t>
            </w:r>
            <w:r w:rsidRPr="00DD0C2D">
              <w:rPr>
                <w:rFonts w:ascii="Arial" w:hAnsi="Arial" w:cs="Arial"/>
                <w:sz w:val="16"/>
                <w:szCs w:val="16"/>
                <w:lang w:val="en-ZW"/>
              </w:rPr>
              <w:t xml:space="preserve"> </w:t>
            </w:r>
            <w:r>
              <w:rPr>
                <w:rFonts w:ascii="Arial" w:hAnsi="Arial" w:cs="Arial"/>
                <w:sz w:val="16"/>
                <w:szCs w:val="16"/>
                <w:lang w:val="en-ZW"/>
              </w:rPr>
              <w:t xml:space="preserve"> You</w:t>
            </w:r>
            <w:proofErr w:type="gramEnd"/>
            <w:r>
              <w:rPr>
                <w:rFonts w:ascii="Arial" w:hAnsi="Arial" w:cs="Arial"/>
                <w:sz w:val="16"/>
                <w:szCs w:val="16"/>
                <w:lang w:val="en-ZW"/>
              </w:rPr>
              <w:t xml:space="preserve"> said you [agreed/disagreed]. How much?</w:t>
            </w:r>
          </w:p>
        </w:tc>
      </w:tr>
      <w:tr w:rsidR="001F3EA6" w14:paraId="1AB8936C" w14:textId="77777777" w:rsidTr="001F3EA6">
        <w:trPr>
          <w:gridAfter w:val="1"/>
          <w:wAfter w:w="5" w:type="pct"/>
          <w:trHeight w:val="350"/>
          <w:jc w:val="center"/>
        </w:trPr>
        <w:tc>
          <w:tcPr>
            <w:tcW w:w="4995" w:type="pct"/>
            <w:tcBorders>
              <w:top w:val="single" w:sz="4" w:space="0" w:color="auto"/>
              <w:left w:val="single" w:sz="4" w:space="0" w:color="auto"/>
              <w:bottom w:val="single" w:sz="4" w:space="0" w:color="auto"/>
              <w:right w:val="single" w:sz="4" w:space="0" w:color="auto"/>
            </w:tcBorders>
            <w:shd w:val="clear" w:color="auto" w:fill="auto"/>
            <w:vAlign w:val="center"/>
          </w:tcPr>
          <w:p w14:paraId="0DAC013F" w14:textId="77777777" w:rsidR="001F3EA6" w:rsidRPr="00DD0C2D" w:rsidRDefault="001F3EA6" w:rsidP="001F3EA6">
            <w:pPr>
              <w:rPr>
                <w:rFonts w:ascii="Arial" w:hAnsi="Arial" w:cs="Arial"/>
                <w:sz w:val="16"/>
                <w:szCs w:val="16"/>
                <w:lang w:val="en-ZW"/>
              </w:rPr>
            </w:pPr>
            <w:r w:rsidRPr="00DD0C2D">
              <w:rPr>
                <w:rFonts w:ascii="Arial" w:hAnsi="Arial" w:cs="Arial"/>
                <w:sz w:val="16"/>
                <w:szCs w:val="16"/>
                <w:lang w:val="en-ZW"/>
              </w:rPr>
              <w:t xml:space="preserve">              </w:t>
            </w:r>
            <w:r>
              <w:rPr>
                <w:rFonts w:ascii="Arial" w:hAnsi="Arial" w:cs="Arial"/>
                <w:sz w:val="16"/>
                <w:szCs w:val="16"/>
                <w:lang w:val="en-ZW"/>
              </w:rPr>
              <w:t xml:space="preserve">           </w:t>
            </w:r>
            <w:r w:rsidRPr="00DD0C2D">
              <w:rPr>
                <w:rFonts w:ascii="Arial" w:hAnsi="Arial" w:cs="Arial"/>
                <w:sz w:val="16"/>
                <w:szCs w:val="16"/>
                <w:lang w:val="en-ZW"/>
              </w:rPr>
              <w:t xml:space="preserve">  </w:t>
            </w:r>
            <w:r w:rsidRPr="00DD0C2D">
              <w:rPr>
                <w:rFonts w:ascii="Arial" w:hAnsi="Arial" w:cs="Arial"/>
                <w:sz w:val="16"/>
                <w:szCs w:val="16"/>
                <w:lang w:val="en-ZW"/>
              </w:rPr>
              <w:sym w:font="Wingdings" w:char="F0A8"/>
            </w:r>
            <w:r w:rsidRPr="00DD0C2D">
              <w:rPr>
                <w:rFonts w:ascii="Arial" w:hAnsi="Arial" w:cs="Arial"/>
                <w:sz w:val="16"/>
                <w:szCs w:val="16"/>
                <w:lang w:val="en-ZW"/>
              </w:rPr>
              <w:t xml:space="preserve"> </w:t>
            </w:r>
            <w:r>
              <w:rPr>
                <w:rFonts w:ascii="Arial" w:hAnsi="Arial" w:cs="Arial"/>
                <w:sz w:val="16"/>
                <w:szCs w:val="16"/>
                <w:lang w:val="en-ZW"/>
              </w:rPr>
              <w:t>Slightly</w:t>
            </w:r>
            <w:r w:rsidRPr="00DD0C2D">
              <w:rPr>
                <w:rFonts w:ascii="Arial" w:hAnsi="Arial" w:cs="Arial"/>
                <w:sz w:val="16"/>
                <w:szCs w:val="16"/>
                <w:lang w:val="en-ZW"/>
              </w:rPr>
              <w:t xml:space="preserve">       </w:t>
            </w:r>
            <w:r w:rsidRPr="00DD0C2D">
              <w:rPr>
                <w:rFonts w:ascii="Arial" w:hAnsi="Arial" w:cs="Arial"/>
                <w:sz w:val="16"/>
                <w:szCs w:val="16"/>
                <w:lang w:val="en-ZW"/>
              </w:rPr>
              <w:sym w:font="Wingdings" w:char="F0A8"/>
            </w:r>
            <w:r w:rsidRPr="00DD0C2D">
              <w:rPr>
                <w:rFonts w:ascii="Arial" w:hAnsi="Arial" w:cs="Arial"/>
                <w:sz w:val="16"/>
                <w:szCs w:val="16"/>
                <w:lang w:val="en-ZW"/>
              </w:rPr>
              <w:t xml:space="preserve"> </w:t>
            </w:r>
            <w:r>
              <w:rPr>
                <w:rFonts w:ascii="Arial" w:hAnsi="Arial" w:cs="Arial"/>
                <w:sz w:val="16"/>
                <w:szCs w:val="16"/>
                <w:lang w:val="en-ZW"/>
              </w:rPr>
              <w:t>Moderately</w:t>
            </w:r>
            <w:r w:rsidRPr="00DD0C2D">
              <w:rPr>
                <w:rFonts w:ascii="Arial" w:hAnsi="Arial" w:cs="Arial"/>
                <w:sz w:val="16"/>
                <w:szCs w:val="16"/>
                <w:lang w:val="en-ZW"/>
              </w:rPr>
              <w:t xml:space="preserve">        </w:t>
            </w:r>
            <w:r w:rsidRPr="00DD0C2D">
              <w:rPr>
                <w:rFonts w:ascii="Arial" w:hAnsi="Arial" w:cs="Arial"/>
                <w:sz w:val="16"/>
                <w:szCs w:val="16"/>
                <w:lang w:val="en-ZW"/>
              </w:rPr>
              <w:sym w:font="Wingdings" w:char="F0A8"/>
            </w:r>
            <w:r w:rsidRPr="00DD0C2D">
              <w:rPr>
                <w:rFonts w:ascii="Arial" w:hAnsi="Arial" w:cs="Arial"/>
                <w:sz w:val="16"/>
                <w:szCs w:val="16"/>
                <w:lang w:val="en-ZW"/>
              </w:rPr>
              <w:t xml:space="preserve"> </w:t>
            </w:r>
            <w:r>
              <w:rPr>
                <w:rFonts w:ascii="Arial" w:hAnsi="Arial" w:cs="Arial"/>
                <w:sz w:val="16"/>
                <w:szCs w:val="16"/>
                <w:lang w:val="en-ZW"/>
              </w:rPr>
              <w:t>Strongly</w:t>
            </w:r>
            <w:r w:rsidRPr="00DD0C2D">
              <w:rPr>
                <w:rFonts w:ascii="Arial" w:hAnsi="Arial" w:cs="Arial"/>
                <w:sz w:val="16"/>
                <w:szCs w:val="16"/>
                <w:lang w:val="en-ZW"/>
              </w:rPr>
              <w:t xml:space="preserve">       </w:t>
            </w:r>
          </w:p>
        </w:tc>
      </w:tr>
    </w:tbl>
    <w:p w14:paraId="79728D73" w14:textId="77777777" w:rsidR="001F3EA6" w:rsidRDefault="001F3EA6" w:rsidP="00061036">
      <w:pPr>
        <w:rPr>
          <w:rFonts w:ascii="Arial" w:hAnsi="Arial" w:cs="Arial"/>
        </w:rPr>
      </w:pPr>
    </w:p>
    <w:p w14:paraId="3AA9653F" w14:textId="77777777" w:rsidR="001F3EA6" w:rsidRDefault="001F3EA6" w:rsidP="00061036">
      <w:pPr>
        <w:rPr>
          <w:rFonts w:ascii="Arial" w:hAnsi="Arial" w:cs="Arial"/>
        </w:rPr>
      </w:pPr>
    </w:p>
    <w:tbl>
      <w:tblPr>
        <w:tblW w:w="54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1579"/>
      </w:tblGrid>
      <w:tr w:rsidR="00196A23" w14:paraId="1711D6E3" w14:textId="77777777" w:rsidTr="00034619">
        <w:trPr>
          <w:trHeight w:val="350"/>
          <w:jc w:val="center"/>
        </w:trPr>
        <w:tc>
          <w:tcPr>
            <w:tcW w:w="500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131302C" w14:textId="631E4720" w:rsidR="00A129DB" w:rsidRPr="0083076D" w:rsidRDefault="00A129DB" w:rsidP="00836029">
            <w:pPr>
              <w:spacing w:after="0"/>
              <w:rPr>
                <w:rFonts w:ascii="Arial" w:hAnsi="Arial" w:cs="Arial"/>
                <w:b/>
                <w:position w:val="-12"/>
                <w:sz w:val="21"/>
                <w:szCs w:val="21"/>
              </w:rPr>
            </w:pPr>
            <w:r>
              <w:rPr>
                <w:rFonts w:ascii="Arial" w:hAnsi="Arial" w:cs="Arial"/>
                <w:b/>
                <w:position w:val="-12"/>
                <w:sz w:val="21"/>
                <w:szCs w:val="21"/>
              </w:rPr>
              <w:t xml:space="preserve">SECTION </w:t>
            </w:r>
            <w:r w:rsidR="00F27DA3">
              <w:rPr>
                <w:rFonts w:ascii="Arial" w:hAnsi="Arial" w:cs="Arial"/>
                <w:b/>
                <w:position w:val="-12"/>
                <w:sz w:val="21"/>
                <w:szCs w:val="21"/>
              </w:rPr>
              <w:t>G</w:t>
            </w:r>
            <w:r w:rsidR="00D17B2D">
              <w:rPr>
                <w:rFonts w:ascii="Arial" w:hAnsi="Arial" w:cs="Arial"/>
                <w:b/>
                <w:position w:val="-12"/>
                <w:sz w:val="21"/>
                <w:szCs w:val="21"/>
              </w:rPr>
              <w:t>: DEPRESSION</w:t>
            </w:r>
          </w:p>
        </w:tc>
      </w:tr>
      <w:tr w:rsidR="00D17B2D" w14:paraId="5A67833F" w14:textId="77777777" w:rsidTr="00D17B2D">
        <w:trPr>
          <w:trHeight w:val="350"/>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7B11D3" w14:textId="6FCAEF3A" w:rsidR="00D17B2D" w:rsidRPr="00CC56A3" w:rsidRDefault="000C6C48" w:rsidP="00196A23">
            <w:pPr>
              <w:spacing w:after="0"/>
              <w:rPr>
                <w:rFonts w:ascii="Arial" w:hAnsi="Arial" w:cs="Arial"/>
                <w:b/>
                <w:position w:val="-12"/>
                <w:sz w:val="21"/>
                <w:szCs w:val="21"/>
              </w:rPr>
            </w:pPr>
            <w:r w:rsidRPr="00CC56A3">
              <w:rPr>
                <w:rFonts w:ascii="Arial" w:hAnsi="Arial" w:cs="Arial"/>
                <w:position w:val="-12"/>
                <w:sz w:val="18"/>
                <w:szCs w:val="18"/>
              </w:rPr>
              <w:t>“</w:t>
            </w:r>
            <w:r w:rsidR="00D17B2D" w:rsidRPr="00CC56A3">
              <w:rPr>
                <w:rFonts w:ascii="Arial" w:hAnsi="Arial" w:cs="Arial"/>
                <w:position w:val="-12"/>
                <w:sz w:val="18"/>
                <w:szCs w:val="18"/>
              </w:rPr>
              <w:t>Now I am going to ask you some questions about your feelings and moods.</w:t>
            </w:r>
            <w:r w:rsidRPr="00CC56A3">
              <w:rPr>
                <w:rFonts w:ascii="Arial" w:hAnsi="Arial" w:cs="Arial"/>
                <w:position w:val="-12"/>
                <w:sz w:val="18"/>
                <w:szCs w:val="18"/>
              </w:rPr>
              <w:t>”</w:t>
            </w:r>
          </w:p>
        </w:tc>
      </w:tr>
      <w:tr w:rsidR="00196A23" w14:paraId="5DDC3E81" w14:textId="77777777">
        <w:trPr>
          <w:trHeight w:val="350"/>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6D8035" w14:textId="37373A71" w:rsidR="00196A23" w:rsidRDefault="00C67A4B" w:rsidP="00196A23">
            <w:pPr>
              <w:spacing w:after="0"/>
              <w:rPr>
                <w:rFonts w:ascii="Arial" w:hAnsi="Arial" w:cs="Arial"/>
                <w:b/>
                <w:position w:val="-12"/>
                <w:sz w:val="16"/>
                <w:szCs w:val="16"/>
              </w:rPr>
            </w:pPr>
            <w:r>
              <w:rPr>
                <w:rFonts w:ascii="Arial" w:hAnsi="Arial" w:cs="Arial"/>
                <w:color w:val="000000"/>
                <w:sz w:val="16"/>
                <w:szCs w:val="16"/>
              </w:rPr>
              <w:t>G</w:t>
            </w:r>
            <w:r w:rsidR="00196A23">
              <w:rPr>
                <w:rFonts w:ascii="Arial" w:hAnsi="Arial" w:cs="Arial"/>
                <w:color w:val="000000"/>
                <w:sz w:val="16"/>
                <w:szCs w:val="16"/>
              </w:rPr>
              <w:t>1 Over the last 2 weeks, how often have you been bothered by any of the following problems?  Read each item carefully, and circle your response.</w:t>
            </w:r>
          </w:p>
        </w:tc>
      </w:tr>
      <w:tr w:rsidR="00196A23" w14:paraId="4BEEBD16" w14:textId="77777777">
        <w:trPr>
          <w:trHeight w:val="350"/>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5670B2" w14:textId="77777777" w:rsidR="00196A23" w:rsidRDefault="00C67A4B" w:rsidP="00196A23">
            <w:pPr>
              <w:spacing w:after="0"/>
              <w:ind w:left="745"/>
              <w:rPr>
                <w:rFonts w:ascii="Arial" w:hAnsi="Arial" w:cs="Arial"/>
                <w:position w:val="-12"/>
                <w:sz w:val="16"/>
                <w:szCs w:val="16"/>
              </w:rPr>
            </w:pPr>
            <w:r>
              <w:rPr>
                <w:rFonts w:ascii="Arial" w:hAnsi="Arial" w:cs="Arial"/>
                <w:position w:val="-12"/>
                <w:sz w:val="16"/>
                <w:szCs w:val="16"/>
              </w:rPr>
              <w:t>G</w:t>
            </w:r>
            <w:r w:rsidR="00196A23">
              <w:rPr>
                <w:rFonts w:ascii="Arial" w:hAnsi="Arial" w:cs="Arial"/>
                <w:position w:val="-12"/>
                <w:sz w:val="16"/>
                <w:szCs w:val="16"/>
              </w:rPr>
              <w:t>1.a Little interest or pleasure in doing things</w:t>
            </w:r>
          </w:p>
          <w:p w14:paraId="6556BF1E" w14:textId="7B910C4A" w:rsidR="003E5877" w:rsidRDefault="003E5877" w:rsidP="00196A23">
            <w:pPr>
              <w:spacing w:after="0"/>
              <w:ind w:left="745"/>
              <w:rPr>
                <w:rFonts w:ascii="Arial" w:hAnsi="Arial" w:cs="Arial"/>
                <w:position w:val="-12"/>
                <w:sz w:val="16"/>
                <w:szCs w:val="16"/>
              </w:rPr>
            </w:pPr>
          </w:p>
        </w:tc>
      </w:tr>
      <w:tr w:rsidR="00196A23" w14:paraId="38D6EF4D" w14:textId="77777777">
        <w:trPr>
          <w:trHeight w:val="260"/>
          <w:jc w:val="center"/>
        </w:trPr>
        <w:tc>
          <w:tcPr>
            <w:tcW w:w="5000" w:type="pct"/>
            <w:tcBorders>
              <w:top w:val="single" w:sz="4" w:space="0" w:color="auto"/>
              <w:left w:val="single" w:sz="4" w:space="0" w:color="auto"/>
              <w:bottom w:val="single" w:sz="4" w:space="0" w:color="auto"/>
              <w:right w:val="single" w:sz="4" w:space="0" w:color="auto"/>
            </w:tcBorders>
            <w:vAlign w:val="center"/>
          </w:tcPr>
          <w:p w14:paraId="20D8D102" w14:textId="7F60AC90" w:rsidR="00196A23" w:rsidRDefault="00196A23" w:rsidP="00196A23">
            <w:pPr>
              <w:pStyle w:val="Footer"/>
              <w:ind w:left="1195"/>
              <w:rPr>
                <w:rFonts w:ascii="Arial" w:hAnsi="Arial" w:cstheme="minorHAnsi"/>
                <w:b/>
                <w:sz w:val="16"/>
                <w:szCs w:val="16"/>
              </w:rPr>
            </w:pPr>
            <w:r>
              <w:rPr>
                <w:rFonts w:ascii="Arial" w:hAnsi="Arial" w:cstheme="minorHAnsi"/>
                <w:sz w:val="16"/>
                <w:szCs w:val="16"/>
              </w:rPr>
              <w:sym w:font="Wingdings" w:char="F0A8"/>
            </w:r>
            <w:r>
              <w:rPr>
                <w:rFonts w:ascii="Arial" w:hAnsi="Arial" w:cstheme="minorHAnsi"/>
                <w:sz w:val="16"/>
                <w:szCs w:val="16"/>
              </w:rPr>
              <w:t xml:space="preserve"> Not at all          </w:t>
            </w:r>
            <w:r>
              <w:rPr>
                <w:rFonts w:ascii="Arial" w:hAnsi="Arial" w:cstheme="minorHAnsi"/>
                <w:sz w:val="16"/>
                <w:szCs w:val="16"/>
              </w:rPr>
              <w:sym w:font="Wingdings" w:char="F0A8"/>
            </w:r>
            <w:r>
              <w:rPr>
                <w:rFonts w:ascii="Arial" w:hAnsi="Arial" w:cstheme="minorHAnsi"/>
                <w:sz w:val="16"/>
                <w:szCs w:val="16"/>
              </w:rPr>
              <w:t xml:space="preserve"> </w:t>
            </w:r>
            <w:r w:rsidR="001F3EA6" w:rsidRPr="001F3EA6">
              <w:rPr>
                <w:rFonts w:ascii="Arial" w:hAnsi="Arial" w:cstheme="minorHAnsi"/>
                <w:sz w:val="16"/>
                <w:szCs w:val="16"/>
              </w:rPr>
              <w:t xml:space="preserve">some days, but less than half of the days </w:t>
            </w:r>
            <w:r w:rsidR="001F3EA6">
              <w:rPr>
                <w:rFonts w:ascii="Arial" w:hAnsi="Arial" w:cstheme="minorHAnsi"/>
                <w:sz w:val="16"/>
                <w:szCs w:val="16"/>
              </w:rPr>
              <w:t xml:space="preserve">     </w:t>
            </w:r>
            <w:r>
              <w:rPr>
                <w:rFonts w:ascii="Arial" w:hAnsi="Arial" w:cstheme="minorHAnsi"/>
                <w:sz w:val="16"/>
                <w:szCs w:val="16"/>
              </w:rPr>
              <w:sym w:font="Wingdings" w:char="F0A8"/>
            </w:r>
            <w:r>
              <w:rPr>
                <w:rFonts w:ascii="Arial" w:hAnsi="Arial" w:cstheme="minorHAnsi"/>
                <w:sz w:val="16"/>
                <w:szCs w:val="16"/>
              </w:rPr>
              <w:t xml:space="preserve"> More than half the days        </w:t>
            </w:r>
            <w:r>
              <w:rPr>
                <w:rFonts w:ascii="Arial" w:hAnsi="Arial" w:cstheme="minorHAnsi"/>
                <w:sz w:val="16"/>
                <w:szCs w:val="16"/>
              </w:rPr>
              <w:sym w:font="Wingdings" w:char="F0A8"/>
            </w:r>
            <w:r>
              <w:rPr>
                <w:rFonts w:ascii="Arial" w:hAnsi="Arial" w:cstheme="minorHAnsi"/>
                <w:sz w:val="16"/>
                <w:szCs w:val="16"/>
              </w:rPr>
              <w:t xml:space="preserve"> Nearly every day       </w:t>
            </w:r>
          </w:p>
        </w:tc>
      </w:tr>
      <w:tr w:rsidR="00196A23" w14:paraId="3133C3A4" w14:textId="77777777">
        <w:trPr>
          <w:trHeight w:val="350"/>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A731F1" w14:textId="14E97510" w:rsidR="00196A23" w:rsidRDefault="00C67A4B" w:rsidP="00196A23">
            <w:pPr>
              <w:spacing w:after="0"/>
              <w:ind w:left="745"/>
              <w:rPr>
                <w:rFonts w:ascii="Arial" w:hAnsi="Arial" w:cs="Arial"/>
                <w:position w:val="-12"/>
                <w:sz w:val="16"/>
                <w:szCs w:val="16"/>
              </w:rPr>
            </w:pPr>
            <w:r>
              <w:rPr>
                <w:rFonts w:ascii="Arial" w:hAnsi="Arial" w:cs="Arial"/>
                <w:position w:val="-12"/>
                <w:sz w:val="16"/>
                <w:szCs w:val="16"/>
              </w:rPr>
              <w:t>G1</w:t>
            </w:r>
            <w:r w:rsidR="00196A23">
              <w:rPr>
                <w:rFonts w:ascii="Arial" w:hAnsi="Arial" w:cs="Arial"/>
                <w:position w:val="-12"/>
                <w:sz w:val="16"/>
                <w:szCs w:val="16"/>
              </w:rPr>
              <w:t>.b  Feeling down, depressed, or hopeless</w:t>
            </w:r>
          </w:p>
        </w:tc>
      </w:tr>
      <w:tr w:rsidR="00196A23" w14:paraId="5B53707B" w14:textId="77777777" w:rsidTr="00B769F1">
        <w:trPr>
          <w:trHeight w:val="350"/>
          <w:jc w:val="center"/>
        </w:trPr>
        <w:tc>
          <w:tcPr>
            <w:tcW w:w="5000" w:type="pct"/>
            <w:tcBorders>
              <w:top w:val="single" w:sz="4" w:space="0" w:color="auto"/>
              <w:left w:val="single" w:sz="4" w:space="0" w:color="auto"/>
              <w:bottom w:val="single" w:sz="4" w:space="0" w:color="auto"/>
              <w:right w:val="single" w:sz="4" w:space="0" w:color="auto"/>
            </w:tcBorders>
            <w:vAlign w:val="center"/>
          </w:tcPr>
          <w:p w14:paraId="29E5434B" w14:textId="5804E910" w:rsidR="00196A23" w:rsidRDefault="001F3EA6" w:rsidP="00196A23">
            <w:pPr>
              <w:spacing w:after="0"/>
              <w:ind w:left="1195"/>
              <w:rPr>
                <w:rFonts w:ascii="Arial" w:hAnsi="Arial" w:cs="Arial"/>
                <w:position w:val="-12"/>
                <w:sz w:val="16"/>
                <w:szCs w:val="16"/>
              </w:rPr>
            </w:pPr>
            <w:r>
              <w:rPr>
                <w:rFonts w:ascii="Arial" w:hAnsi="Arial" w:cstheme="minorHAnsi"/>
                <w:sz w:val="16"/>
                <w:szCs w:val="16"/>
              </w:rPr>
              <w:sym w:font="Wingdings" w:char="F0A8"/>
            </w:r>
            <w:r>
              <w:rPr>
                <w:rFonts w:ascii="Arial" w:hAnsi="Arial" w:cstheme="minorHAnsi"/>
                <w:sz w:val="16"/>
                <w:szCs w:val="16"/>
              </w:rPr>
              <w:t xml:space="preserve"> Not at all          </w:t>
            </w:r>
            <w:r>
              <w:rPr>
                <w:rFonts w:ascii="Arial" w:hAnsi="Arial" w:cstheme="minorHAnsi"/>
                <w:sz w:val="16"/>
                <w:szCs w:val="16"/>
              </w:rPr>
              <w:sym w:font="Wingdings" w:char="F0A8"/>
            </w:r>
            <w:r>
              <w:rPr>
                <w:rFonts w:ascii="Arial" w:hAnsi="Arial" w:cstheme="minorHAnsi"/>
                <w:sz w:val="16"/>
                <w:szCs w:val="16"/>
              </w:rPr>
              <w:t xml:space="preserve"> </w:t>
            </w:r>
            <w:r w:rsidRPr="001F3EA6">
              <w:rPr>
                <w:rFonts w:ascii="Arial" w:hAnsi="Arial" w:cstheme="minorHAnsi"/>
                <w:sz w:val="16"/>
                <w:szCs w:val="16"/>
              </w:rPr>
              <w:t xml:space="preserve">some days, but less than half of the days </w:t>
            </w:r>
            <w:r>
              <w:rPr>
                <w:rFonts w:ascii="Arial" w:hAnsi="Arial" w:cstheme="minorHAnsi"/>
                <w:sz w:val="16"/>
                <w:szCs w:val="16"/>
              </w:rPr>
              <w:t xml:space="preserve">     </w:t>
            </w:r>
            <w:r>
              <w:rPr>
                <w:rFonts w:ascii="Arial" w:hAnsi="Arial" w:cstheme="minorHAnsi"/>
                <w:sz w:val="16"/>
                <w:szCs w:val="16"/>
              </w:rPr>
              <w:sym w:font="Wingdings" w:char="F0A8"/>
            </w:r>
            <w:r>
              <w:rPr>
                <w:rFonts w:ascii="Arial" w:hAnsi="Arial" w:cstheme="minorHAnsi"/>
                <w:sz w:val="16"/>
                <w:szCs w:val="16"/>
              </w:rPr>
              <w:t xml:space="preserve"> More than half the days        </w:t>
            </w:r>
            <w:r>
              <w:rPr>
                <w:rFonts w:ascii="Arial" w:hAnsi="Arial" w:cstheme="minorHAnsi"/>
                <w:sz w:val="16"/>
                <w:szCs w:val="16"/>
              </w:rPr>
              <w:sym w:font="Wingdings" w:char="F0A8"/>
            </w:r>
            <w:r>
              <w:rPr>
                <w:rFonts w:ascii="Arial" w:hAnsi="Arial" w:cstheme="minorHAnsi"/>
                <w:sz w:val="16"/>
                <w:szCs w:val="16"/>
              </w:rPr>
              <w:t xml:space="preserve"> Nearly every day       </w:t>
            </w:r>
          </w:p>
        </w:tc>
      </w:tr>
      <w:tr w:rsidR="00B07F52" w14:paraId="3DD37BF2" w14:textId="77777777" w:rsidTr="00B769F1">
        <w:trPr>
          <w:trHeight w:val="350"/>
          <w:jc w:val="center"/>
        </w:trPr>
        <w:tc>
          <w:tcPr>
            <w:tcW w:w="5000"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4D155C1" w14:textId="29C466AE" w:rsidR="003D1653" w:rsidRPr="00B769F1" w:rsidRDefault="00B07F52" w:rsidP="00B769F1">
            <w:pPr>
              <w:spacing w:after="0"/>
              <w:ind w:left="745"/>
              <w:rPr>
                <w:rFonts w:ascii="Arial" w:hAnsi="Arial" w:cs="Arial"/>
                <w:i/>
                <w:position w:val="-12"/>
                <w:sz w:val="16"/>
                <w:szCs w:val="16"/>
              </w:rPr>
            </w:pPr>
            <w:r w:rsidRPr="00B769F1">
              <w:rPr>
                <w:rFonts w:ascii="Arial" w:hAnsi="Arial" w:cs="Arial"/>
                <w:i/>
                <w:position w:val="-12"/>
                <w:sz w:val="16"/>
                <w:szCs w:val="16"/>
              </w:rPr>
              <w:t xml:space="preserve">If respondent responded “not at all” in both questions, skip to the next section. Otherwise continue below. </w:t>
            </w:r>
          </w:p>
        </w:tc>
      </w:tr>
      <w:tr w:rsidR="00196A23" w14:paraId="7BD376A5" w14:textId="77777777">
        <w:trPr>
          <w:trHeight w:val="350"/>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0F0F87" w14:textId="42B50F7D" w:rsidR="00196A23" w:rsidRDefault="00C67A4B" w:rsidP="00196A23">
            <w:pPr>
              <w:spacing w:after="0"/>
              <w:ind w:left="745"/>
              <w:rPr>
                <w:rFonts w:ascii="Arial" w:hAnsi="Arial" w:cs="Arial"/>
                <w:position w:val="-12"/>
                <w:sz w:val="16"/>
                <w:szCs w:val="16"/>
              </w:rPr>
            </w:pPr>
            <w:r>
              <w:rPr>
                <w:rFonts w:ascii="Arial" w:hAnsi="Arial" w:cs="Arial"/>
                <w:position w:val="-12"/>
                <w:sz w:val="16"/>
                <w:szCs w:val="16"/>
              </w:rPr>
              <w:t>G1</w:t>
            </w:r>
            <w:r w:rsidR="00196A23">
              <w:rPr>
                <w:rFonts w:ascii="Arial" w:hAnsi="Arial" w:cs="Arial"/>
                <w:position w:val="-12"/>
                <w:sz w:val="16"/>
                <w:szCs w:val="16"/>
              </w:rPr>
              <w:t>.c Trouble falling asleep, staying asleep, or sleeping too much</w:t>
            </w:r>
          </w:p>
        </w:tc>
      </w:tr>
      <w:tr w:rsidR="00196A23" w14:paraId="7296F477" w14:textId="77777777">
        <w:trPr>
          <w:trHeight w:val="350"/>
          <w:jc w:val="center"/>
        </w:trPr>
        <w:tc>
          <w:tcPr>
            <w:tcW w:w="5000" w:type="pct"/>
            <w:tcBorders>
              <w:top w:val="single" w:sz="4" w:space="0" w:color="auto"/>
              <w:left w:val="single" w:sz="4" w:space="0" w:color="auto"/>
              <w:bottom w:val="single" w:sz="4" w:space="0" w:color="auto"/>
              <w:right w:val="single" w:sz="4" w:space="0" w:color="auto"/>
            </w:tcBorders>
            <w:vAlign w:val="center"/>
          </w:tcPr>
          <w:p w14:paraId="7A7B9884" w14:textId="486D8F5F" w:rsidR="00196A23" w:rsidRDefault="001F3EA6" w:rsidP="00196A23">
            <w:pPr>
              <w:spacing w:after="0"/>
              <w:ind w:left="1195"/>
              <w:rPr>
                <w:rFonts w:ascii="Arial" w:hAnsi="Arial" w:cs="Arial"/>
                <w:position w:val="-12"/>
                <w:sz w:val="16"/>
                <w:szCs w:val="16"/>
              </w:rPr>
            </w:pPr>
            <w:r>
              <w:rPr>
                <w:rFonts w:ascii="Arial" w:hAnsi="Arial" w:cstheme="minorHAnsi"/>
                <w:sz w:val="16"/>
                <w:szCs w:val="16"/>
              </w:rPr>
              <w:sym w:font="Wingdings" w:char="F0A8"/>
            </w:r>
            <w:r>
              <w:rPr>
                <w:rFonts w:ascii="Arial" w:hAnsi="Arial" w:cstheme="minorHAnsi"/>
                <w:sz w:val="16"/>
                <w:szCs w:val="16"/>
              </w:rPr>
              <w:t xml:space="preserve"> Not at all          </w:t>
            </w:r>
            <w:r>
              <w:rPr>
                <w:rFonts w:ascii="Arial" w:hAnsi="Arial" w:cstheme="minorHAnsi"/>
                <w:sz w:val="16"/>
                <w:szCs w:val="16"/>
              </w:rPr>
              <w:sym w:font="Wingdings" w:char="F0A8"/>
            </w:r>
            <w:r>
              <w:rPr>
                <w:rFonts w:ascii="Arial" w:hAnsi="Arial" w:cstheme="minorHAnsi"/>
                <w:sz w:val="16"/>
                <w:szCs w:val="16"/>
              </w:rPr>
              <w:t xml:space="preserve"> </w:t>
            </w:r>
            <w:r w:rsidRPr="001F3EA6">
              <w:rPr>
                <w:rFonts w:ascii="Arial" w:hAnsi="Arial" w:cstheme="minorHAnsi"/>
                <w:sz w:val="16"/>
                <w:szCs w:val="16"/>
              </w:rPr>
              <w:t xml:space="preserve">some days, but less than half of the days </w:t>
            </w:r>
            <w:r>
              <w:rPr>
                <w:rFonts w:ascii="Arial" w:hAnsi="Arial" w:cstheme="minorHAnsi"/>
                <w:sz w:val="16"/>
                <w:szCs w:val="16"/>
              </w:rPr>
              <w:t xml:space="preserve">     </w:t>
            </w:r>
            <w:r>
              <w:rPr>
                <w:rFonts w:ascii="Arial" w:hAnsi="Arial" w:cstheme="minorHAnsi"/>
                <w:sz w:val="16"/>
                <w:szCs w:val="16"/>
              </w:rPr>
              <w:sym w:font="Wingdings" w:char="F0A8"/>
            </w:r>
            <w:r>
              <w:rPr>
                <w:rFonts w:ascii="Arial" w:hAnsi="Arial" w:cstheme="minorHAnsi"/>
                <w:sz w:val="16"/>
                <w:szCs w:val="16"/>
              </w:rPr>
              <w:t xml:space="preserve"> More than half the days        </w:t>
            </w:r>
            <w:r>
              <w:rPr>
                <w:rFonts w:ascii="Arial" w:hAnsi="Arial" w:cstheme="minorHAnsi"/>
                <w:sz w:val="16"/>
                <w:szCs w:val="16"/>
              </w:rPr>
              <w:sym w:font="Wingdings" w:char="F0A8"/>
            </w:r>
            <w:r>
              <w:rPr>
                <w:rFonts w:ascii="Arial" w:hAnsi="Arial" w:cstheme="minorHAnsi"/>
                <w:sz w:val="16"/>
                <w:szCs w:val="16"/>
              </w:rPr>
              <w:t xml:space="preserve"> Nearly every day       </w:t>
            </w:r>
          </w:p>
        </w:tc>
      </w:tr>
      <w:tr w:rsidR="00196A23" w14:paraId="7C738D47" w14:textId="77777777">
        <w:trPr>
          <w:trHeight w:val="350"/>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2D6474" w14:textId="64286291" w:rsidR="00196A23" w:rsidRDefault="00C67A4B" w:rsidP="001C53DC">
            <w:pPr>
              <w:spacing w:after="0"/>
              <w:ind w:left="745"/>
              <w:rPr>
                <w:rFonts w:ascii="Arial" w:hAnsi="Arial" w:cs="Arial"/>
                <w:position w:val="-12"/>
                <w:sz w:val="16"/>
                <w:szCs w:val="16"/>
              </w:rPr>
            </w:pPr>
            <w:r>
              <w:rPr>
                <w:rFonts w:ascii="Arial" w:hAnsi="Arial" w:cs="Arial"/>
                <w:position w:val="-12"/>
                <w:sz w:val="16"/>
                <w:szCs w:val="16"/>
              </w:rPr>
              <w:t>G1</w:t>
            </w:r>
            <w:r w:rsidR="00196A23">
              <w:rPr>
                <w:rFonts w:ascii="Arial" w:hAnsi="Arial" w:cs="Arial"/>
                <w:position w:val="-12"/>
                <w:sz w:val="16"/>
                <w:szCs w:val="16"/>
              </w:rPr>
              <w:t>.d Feeling tired or having little energy</w:t>
            </w:r>
            <w:r w:rsidR="009B52DC">
              <w:rPr>
                <w:rFonts w:ascii="Arial" w:hAnsi="Arial" w:cs="Arial"/>
                <w:position w:val="-12"/>
                <w:sz w:val="16"/>
                <w:szCs w:val="16"/>
              </w:rPr>
              <w:t xml:space="preserve">  </w:t>
            </w:r>
          </w:p>
        </w:tc>
      </w:tr>
      <w:tr w:rsidR="00196A23" w14:paraId="2F3B0409" w14:textId="77777777">
        <w:trPr>
          <w:trHeight w:val="350"/>
          <w:jc w:val="center"/>
        </w:trPr>
        <w:tc>
          <w:tcPr>
            <w:tcW w:w="5000" w:type="pct"/>
            <w:tcBorders>
              <w:top w:val="single" w:sz="4" w:space="0" w:color="auto"/>
              <w:left w:val="single" w:sz="4" w:space="0" w:color="auto"/>
              <w:bottom w:val="single" w:sz="4" w:space="0" w:color="auto"/>
              <w:right w:val="single" w:sz="4" w:space="0" w:color="auto"/>
            </w:tcBorders>
            <w:vAlign w:val="center"/>
          </w:tcPr>
          <w:p w14:paraId="77FFE682" w14:textId="6A605847" w:rsidR="00196A23" w:rsidRDefault="001F3EA6" w:rsidP="00196A23">
            <w:pPr>
              <w:spacing w:after="0"/>
              <w:ind w:left="1195"/>
              <w:rPr>
                <w:rFonts w:ascii="Arial" w:hAnsi="Arial" w:cs="Arial"/>
                <w:position w:val="-12"/>
                <w:sz w:val="16"/>
                <w:szCs w:val="16"/>
              </w:rPr>
            </w:pPr>
            <w:r>
              <w:rPr>
                <w:rFonts w:ascii="Arial" w:hAnsi="Arial" w:cstheme="minorHAnsi"/>
                <w:sz w:val="16"/>
                <w:szCs w:val="16"/>
              </w:rPr>
              <w:sym w:font="Wingdings" w:char="F0A8"/>
            </w:r>
            <w:r>
              <w:rPr>
                <w:rFonts w:ascii="Arial" w:hAnsi="Arial" w:cstheme="minorHAnsi"/>
                <w:sz w:val="16"/>
                <w:szCs w:val="16"/>
              </w:rPr>
              <w:t xml:space="preserve"> Not at all          </w:t>
            </w:r>
            <w:r>
              <w:rPr>
                <w:rFonts w:ascii="Arial" w:hAnsi="Arial" w:cstheme="minorHAnsi"/>
                <w:sz w:val="16"/>
                <w:szCs w:val="16"/>
              </w:rPr>
              <w:sym w:font="Wingdings" w:char="F0A8"/>
            </w:r>
            <w:r>
              <w:rPr>
                <w:rFonts w:ascii="Arial" w:hAnsi="Arial" w:cstheme="minorHAnsi"/>
                <w:sz w:val="16"/>
                <w:szCs w:val="16"/>
              </w:rPr>
              <w:t xml:space="preserve"> </w:t>
            </w:r>
            <w:r w:rsidRPr="001F3EA6">
              <w:rPr>
                <w:rFonts w:ascii="Arial" w:hAnsi="Arial" w:cstheme="minorHAnsi"/>
                <w:sz w:val="16"/>
                <w:szCs w:val="16"/>
              </w:rPr>
              <w:t xml:space="preserve">some days, but less than half of the days </w:t>
            </w:r>
            <w:r>
              <w:rPr>
                <w:rFonts w:ascii="Arial" w:hAnsi="Arial" w:cstheme="minorHAnsi"/>
                <w:sz w:val="16"/>
                <w:szCs w:val="16"/>
              </w:rPr>
              <w:t xml:space="preserve">     </w:t>
            </w:r>
            <w:r>
              <w:rPr>
                <w:rFonts w:ascii="Arial" w:hAnsi="Arial" w:cstheme="minorHAnsi"/>
                <w:sz w:val="16"/>
                <w:szCs w:val="16"/>
              </w:rPr>
              <w:sym w:font="Wingdings" w:char="F0A8"/>
            </w:r>
            <w:r>
              <w:rPr>
                <w:rFonts w:ascii="Arial" w:hAnsi="Arial" w:cstheme="minorHAnsi"/>
                <w:sz w:val="16"/>
                <w:szCs w:val="16"/>
              </w:rPr>
              <w:t xml:space="preserve"> More than half the days        </w:t>
            </w:r>
            <w:r>
              <w:rPr>
                <w:rFonts w:ascii="Arial" w:hAnsi="Arial" w:cstheme="minorHAnsi"/>
                <w:sz w:val="16"/>
                <w:szCs w:val="16"/>
              </w:rPr>
              <w:sym w:font="Wingdings" w:char="F0A8"/>
            </w:r>
            <w:r>
              <w:rPr>
                <w:rFonts w:ascii="Arial" w:hAnsi="Arial" w:cstheme="minorHAnsi"/>
                <w:sz w:val="16"/>
                <w:szCs w:val="16"/>
              </w:rPr>
              <w:t xml:space="preserve"> Nearly every day       </w:t>
            </w:r>
          </w:p>
        </w:tc>
      </w:tr>
      <w:tr w:rsidR="00196A23" w14:paraId="2C6C41FC" w14:textId="77777777">
        <w:trPr>
          <w:trHeight w:val="350"/>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169C06" w14:textId="0C72AFE4" w:rsidR="00196A23" w:rsidRDefault="00C67A4B" w:rsidP="001F3EA6">
            <w:pPr>
              <w:spacing w:after="0"/>
              <w:ind w:left="745"/>
              <w:rPr>
                <w:rFonts w:ascii="Arial" w:hAnsi="Arial" w:cs="Arial"/>
                <w:position w:val="-12"/>
                <w:sz w:val="16"/>
                <w:szCs w:val="16"/>
              </w:rPr>
            </w:pPr>
            <w:r>
              <w:rPr>
                <w:rFonts w:ascii="Arial" w:hAnsi="Arial" w:cs="Arial"/>
                <w:position w:val="-12"/>
                <w:sz w:val="16"/>
                <w:szCs w:val="16"/>
              </w:rPr>
              <w:t>G1</w:t>
            </w:r>
            <w:r w:rsidR="00196A23">
              <w:rPr>
                <w:rFonts w:ascii="Arial" w:hAnsi="Arial" w:cs="Arial"/>
                <w:position w:val="-12"/>
                <w:sz w:val="16"/>
                <w:szCs w:val="16"/>
              </w:rPr>
              <w:t>.e Poor appetite or overeating</w:t>
            </w:r>
          </w:p>
        </w:tc>
      </w:tr>
      <w:tr w:rsidR="00196A23" w14:paraId="4B220123" w14:textId="77777777">
        <w:trPr>
          <w:trHeight w:val="350"/>
          <w:jc w:val="center"/>
        </w:trPr>
        <w:tc>
          <w:tcPr>
            <w:tcW w:w="5000" w:type="pct"/>
            <w:tcBorders>
              <w:top w:val="single" w:sz="4" w:space="0" w:color="auto"/>
              <w:left w:val="single" w:sz="4" w:space="0" w:color="auto"/>
              <w:bottom w:val="single" w:sz="4" w:space="0" w:color="auto"/>
              <w:right w:val="single" w:sz="4" w:space="0" w:color="auto"/>
            </w:tcBorders>
            <w:vAlign w:val="center"/>
          </w:tcPr>
          <w:p w14:paraId="502C360A" w14:textId="43FFD2A7" w:rsidR="00196A23" w:rsidRDefault="001F3EA6" w:rsidP="00196A23">
            <w:pPr>
              <w:spacing w:after="0"/>
              <w:ind w:left="1195"/>
              <w:rPr>
                <w:rFonts w:ascii="Arial" w:hAnsi="Arial" w:cs="Arial"/>
                <w:position w:val="-12"/>
                <w:sz w:val="16"/>
                <w:szCs w:val="16"/>
              </w:rPr>
            </w:pPr>
            <w:r>
              <w:rPr>
                <w:rFonts w:ascii="Arial" w:hAnsi="Arial" w:cstheme="minorHAnsi"/>
                <w:sz w:val="16"/>
                <w:szCs w:val="16"/>
              </w:rPr>
              <w:sym w:font="Wingdings" w:char="F0A8"/>
            </w:r>
            <w:r>
              <w:rPr>
                <w:rFonts w:ascii="Arial" w:hAnsi="Arial" w:cstheme="minorHAnsi"/>
                <w:sz w:val="16"/>
                <w:szCs w:val="16"/>
              </w:rPr>
              <w:t xml:space="preserve"> Not at all          </w:t>
            </w:r>
            <w:r>
              <w:rPr>
                <w:rFonts w:ascii="Arial" w:hAnsi="Arial" w:cstheme="minorHAnsi"/>
                <w:sz w:val="16"/>
                <w:szCs w:val="16"/>
              </w:rPr>
              <w:sym w:font="Wingdings" w:char="F0A8"/>
            </w:r>
            <w:r>
              <w:rPr>
                <w:rFonts w:ascii="Arial" w:hAnsi="Arial" w:cstheme="minorHAnsi"/>
                <w:sz w:val="16"/>
                <w:szCs w:val="16"/>
              </w:rPr>
              <w:t xml:space="preserve"> </w:t>
            </w:r>
            <w:r w:rsidRPr="001F3EA6">
              <w:rPr>
                <w:rFonts w:ascii="Arial" w:hAnsi="Arial" w:cstheme="minorHAnsi"/>
                <w:sz w:val="16"/>
                <w:szCs w:val="16"/>
              </w:rPr>
              <w:t xml:space="preserve">some days, but less than half of the days </w:t>
            </w:r>
            <w:r>
              <w:rPr>
                <w:rFonts w:ascii="Arial" w:hAnsi="Arial" w:cstheme="minorHAnsi"/>
                <w:sz w:val="16"/>
                <w:szCs w:val="16"/>
              </w:rPr>
              <w:t xml:space="preserve">     </w:t>
            </w:r>
            <w:r>
              <w:rPr>
                <w:rFonts w:ascii="Arial" w:hAnsi="Arial" w:cstheme="minorHAnsi"/>
                <w:sz w:val="16"/>
                <w:szCs w:val="16"/>
              </w:rPr>
              <w:sym w:font="Wingdings" w:char="F0A8"/>
            </w:r>
            <w:r>
              <w:rPr>
                <w:rFonts w:ascii="Arial" w:hAnsi="Arial" w:cstheme="minorHAnsi"/>
                <w:sz w:val="16"/>
                <w:szCs w:val="16"/>
              </w:rPr>
              <w:t xml:space="preserve"> More than half the days        </w:t>
            </w:r>
            <w:r>
              <w:rPr>
                <w:rFonts w:ascii="Arial" w:hAnsi="Arial" w:cstheme="minorHAnsi"/>
                <w:sz w:val="16"/>
                <w:szCs w:val="16"/>
              </w:rPr>
              <w:sym w:font="Wingdings" w:char="F0A8"/>
            </w:r>
            <w:r>
              <w:rPr>
                <w:rFonts w:ascii="Arial" w:hAnsi="Arial" w:cstheme="minorHAnsi"/>
                <w:sz w:val="16"/>
                <w:szCs w:val="16"/>
              </w:rPr>
              <w:t xml:space="preserve"> Nearly every day       </w:t>
            </w:r>
          </w:p>
        </w:tc>
      </w:tr>
      <w:tr w:rsidR="00196A23" w14:paraId="78F68BC5" w14:textId="77777777">
        <w:trPr>
          <w:trHeight w:val="350"/>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927DF1" w14:textId="2BEC7ABE" w:rsidR="00196A23" w:rsidRDefault="00C67A4B" w:rsidP="00196A23">
            <w:pPr>
              <w:spacing w:after="0"/>
              <w:ind w:left="745"/>
              <w:rPr>
                <w:rFonts w:ascii="Arial" w:hAnsi="Arial" w:cs="Arial"/>
                <w:position w:val="-12"/>
                <w:sz w:val="16"/>
                <w:szCs w:val="16"/>
              </w:rPr>
            </w:pPr>
            <w:r>
              <w:rPr>
                <w:rFonts w:ascii="Arial" w:hAnsi="Arial" w:cs="Arial"/>
                <w:position w:val="-12"/>
                <w:sz w:val="16"/>
                <w:szCs w:val="16"/>
              </w:rPr>
              <w:t>G1</w:t>
            </w:r>
            <w:r w:rsidR="00196A23">
              <w:rPr>
                <w:rFonts w:ascii="Arial" w:hAnsi="Arial" w:cs="Arial"/>
                <w:position w:val="-12"/>
                <w:sz w:val="16"/>
                <w:szCs w:val="16"/>
              </w:rPr>
              <w:t>.f Feeling bad about yourself, feeling that you are a failure, or feeling that you have let yourself or your family down</w:t>
            </w:r>
          </w:p>
        </w:tc>
      </w:tr>
      <w:tr w:rsidR="00196A23" w14:paraId="7C534DE5" w14:textId="77777777">
        <w:trPr>
          <w:trHeight w:val="350"/>
          <w:jc w:val="center"/>
        </w:trPr>
        <w:tc>
          <w:tcPr>
            <w:tcW w:w="5000" w:type="pct"/>
            <w:tcBorders>
              <w:top w:val="single" w:sz="4" w:space="0" w:color="auto"/>
              <w:left w:val="single" w:sz="4" w:space="0" w:color="auto"/>
              <w:bottom w:val="single" w:sz="4" w:space="0" w:color="auto"/>
              <w:right w:val="single" w:sz="4" w:space="0" w:color="auto"/>
            </w:tcBorders>
            <w:vAlign w:val="center"/>
          </w:tcPr>
          <w:p w14:paraId="255D0346" w14:textId="07BAC6E2" w:rsidR="00196A23" w:rsidRDefault="001F3EA6" w:rsidP="00196A23">
            <w:pPr>
              <w:spacing w:after="0"/>
              <w:ind w:left="1195"/>
              <w:rPr>
                <w:rFonts w:ascii="Arial" w:hAnsi="Arial" w:cs="Arial"/>
                <w:position w:val="-12"/>
                <w:sz w:val="16"/>
                <w:szCs w:val="16"/>
              </w:rPr>
            </w:pPr>
            <w:r>
              <w:rPr>
                <w:rFonts w:ascii="Arial" w:hAnsi="Arial" w:cstheme="minorHAnsi"/>
                <w:sz w:val="16"/>
                <w:szCs w:val="16"/>
              </w:rPr>
              <w:sym w:font="Wingdings" w:char="F0A8"/>
            </w:r>
            <w:r>
              <w:rPr>
                <w:rFonts w:ascii="Arial" w:hAnsi="Arial" w:cstheme="minorHAnsi"/>
                <w:sz w:val="16"/>
                <w:szCs w:val="16"/>
              </w:rPr>
              <w:t xml:space="preserve"> Not at all          </w:t>
            </w:r>
            <w:r>
              <w:rPr>
                <w:rFonts w:ascii="Arial" w:hAnsi="Arial" w:cstheme="minorHAnsi"/>
                <w:sz w:val="16"/>
                <w:szCs w:val="16"/>
              </w:rPr>
              <w:sym w:font="Wingdings" w:char="F0A8"/>
            </w:r>
            <w:r>
              <w:rPr>
                <w:rFonts w:ascii="Arial" w:hAnsi="Arial" w:cstheme="minorHAnsi"/>
                <w:sz w:val="16"/>
                <w:szCs w:val="16"/>
              </w:rPr>
              <w:t xml:space="preserve"> </w:t>
            </w:r>
            <w:r w:rsidRPr="001F3EA6">
              <w:rPr>
                <w:rFonts w:ascii="Arial" w:hAnsi="Arial" w:cstheme="minorHAnsi"/>
                <w:sz w:val="16"/>
                <w:szCs w:val="16"/>
              </w:rPr>
              <w:t xml:space="preserve">some days, but less than half of the days </w:t>
            </w:r>
            <w:r>
              <w:rPr>
                <w:rFonts w:ascii="Arial" w:hAnsi="Arial" w:cstheme="minorHAnsi"/>
                <w:sz w:val="16"/>
                <w:szCs w:val="16"/>
              </w:rPr>
              <w:t xml:space="preserve">     </w:t>
            </w:r>
            <w:r>
              <w:rPr>
                <w:rFonts w:ascii="Arial" w:hAnsi="Arial" w:cstheme="minorHAnsi"/>
                <w:sz w:val="16"/>
                <w:szCs w:val="16"/>
              </w:rPr>
              <w:sym w:font="Wingdings" w:char="F0A8"/>
            </w:r>
            <w:r>
              <w:rPr>
                <w:rFonts w:ascii="Arial" w:hAnsi="Arial" w:cstheme="minorHAnsi"/>
                <w:sz w:val="16"/>
                <w:szCs w:val="16"/>
              </w:rPr>
              <w:t xml:space="preserve"> More than half the days        </w:t>
            </w:r>
            <w:r>
              <w:rPr>
                <w:rFonts w:ascii="Arial" w:hAnsi="Arial" w:cstheme="minorHAnsi"/>
                <w:sz w:val="16"/>
                <w:szCs w:val="16"/>
              </w:rPr>
              <w:sym w:font="Wingdings" w:char="F0A8"/>
            </w:r>
            <w:r>
              <w:rPr>
                <w:rFonts w:ascii="Arial" w:hAnsi="Arial" w:cstheme="minorHAnsi"/>
                <w:sz w:val="16"/>
                <w:szCs w:val="16"/>
              </w:rPr>
              <w:t xml:space="preserve"> Nearly every day       </w:t>
            </w:r>
          </w:p>
        </w:tc>
      </w:tr>
      <w:tr w:rsidR="00196A23" w14:paraId="13676170" w14:textId="77777777">
        <w:trPr>
          <w:trHeight w:val="350"/>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E0569C" w14:textId="7D7ECBA0" w:rsidR="00196A23" w:rsidRDefault="00C67A4B" w:rsidP="00C67A4B">
            <w:pPr>
              <w:spacing w:after="0"/>
              <w:ind w:left="745"/>
              <w:rPr>
                <w:rFonts w:ascii="Arial" w:hAnsi="Arial" w:cs="Arial"/>
                <w:position w:val="-12"/>
                <w:sz w:val="16"/>
                <w:szCs w:val="16"/>
              </w:rPr>
            </w:pPr>
            <w:r>
              <w:rPr>
                <w:rFonts w:ascii="Arial" w:hAnsi="Arial" w:cs="Arial"/>
                <w:position w:val="-12"/>
                <w:sz w:val="16"/>
                <w:szCs w:val="16"/>
              </w:rPr>
              <w:t>G1</w:t>
            </w:r>
            <w:r w:rsidR="00196A23">
              <w:rPr>
                <w:rFonts w:ascii="Arial" w:hAnsi="Arial" w:cs="Arial"/>
                <w:position w:val="-12"/>
                <w:sz w:val="16"/>
                <w:szCs w:val="16"/>
              </w:rPr>
              <w:t xml:space="preserve">.g Trouble concentrating on </w:t>
            </w:r>
            <w:r>
              <w:rPr>
                <w:rFonts w:ascii="Arial" w:hAnsi="Arial" w:cs="Arial"/>
                <w:position w:val="-12"/>
                <w:sz w:val="16"/>
                <w:szCs w:val="16"/>
              </w:rPr>
              <w:t>simple things</w:t>
            </w:r>
            <w:r w:rsidR="006D734E">
              <w:rPr>
                <w:rFonts w:ascii="Arial" w:hAnsi="Arial" w:cs="Arial"/>
                <w:position w:val="-12"/>
                <w:sz w:val="16"/>
                <w:szCs w:val="16"/>
              </w:rPr>
              <w:t xml:space="preserve"> </w:t>
            </w:r>
            <w:r w:rsidR="006D734E" w:rsidRPr="001F3EA6">
              <w:rPr>
                <w:rFonts w:ascii="Arial" w:hAnsi="Arial" w:cs="Arial"/>
                <w:i/>
                <w:position w:val="-12"/>
                <w:sz w:val="16"/>
                <w:szCs w:val="16"/>
              </w:rPr>
              <w:t>(give examples</w:t>
            </w:r>
            <w:r w:rsidR="001F3EA6" w:rsidRPr="001F3EA6">
              <w:rPr>
                <w:rFonts w:ascii="Arial" w:hAnsi="Arial" w:cs="Arial"/>
                <w:i/>
                <w:position w:val="-12"/>
                <w:sz w:val="16"/>
                <w:szCs w:val="16"/>
              </w:rPr>
              <w:t xml:space="preserve"> such as making </w:t>
            </w:r>
            <w:proofErr w:type="spellStart"/>
            <w:r w:rsidR="001F3EA6" w:rsidRPr="001F3EA6">
              <w:rPr>
                <w:rFonts w:ascii="Arial" w:hAnsi="Arial" w:cs="Arial"/>
                <w:i/>
                <w:position w:val="-12"/>
                <w:sz w:val="16"/>
                <w:szCs w:val="16"/>
              </w:rPr>
              <w:t>nshima</w:t>
            </w:r>
            <w:proofErr w:type="spellEnd"/>
            <w:r w:rsidR="001F3EA6" w:rsidRPr="001F3EA6">
              <w:rPr>
                <w:rFonts w:ascii="Arial" w:hAnsi="Arial" w:cs="Arial"/>
                <w:i/>
                <w:position w:val="-12"/>
                <w:sz w:val="16"/>
                <w:szCs w:val="16"/>
              </w:rPr>
              <w:t>, plowing, transporting things</w:t>
            </w:r>
            <w:r w:rsidR="006D734E" w:rsidRPr="001F3EA6">
              <w:rPr>
                <w:rFonts w:ascii="Arial" w:hAnsi="Arial" w:cs="Arial"/>
                <w:i/>
                <w:position w:val="-12"/>
                <w:sz w:val="16"/>
                <w:szCs w:val="16"/>
              </w:rPr>
              <w:t>)</w:t>
            </w:r>
          </w:p>
        </w:tc>
      </w:tr>
      <w:tr w:rsidR="00196A23" w14:paraId="42107C68" w14:textId="77777777">
        <w:trPr>
          <w:trHeight w:val="350"/>
          <w:jc w:val="center"/>
        </w:trPr>
        <w:tc>
          <w:tcPr>
            <w:tcW w:w="5000" w:type="pct"/>
            <w:tcBorders>
              <w:top w:val="single" w:sz="4" w:space="0" w:color="auto"/>
              <w:left w:val="single" w:sz="4" w:space="0" w:color="auto"/>
              <w:bottom w:val="single" w:sz="4" w:space="0" w:color="auto"/>
              <w:right w:val="single" w:sz="4" w:space="0" w:color="auto"/>
            </w:tcBorders>
            <w:vAlign w:val="center"/>
          </w:tcPr>
          <w:p w14:paraId="0011B319" w14:textId="164A0CB7" w:rsidR="00196A23" w:rsidRDefault="001F3EA6" w:rsidP="00196A23">
            <w:pPr>
              <w:spacing w:after="0"/>
              <w:ind w:left="1195"/>
              <w:rPr>
                <w:rFonts w:ascii="Arial" w:hAnsi="Arial" w:cs="Arial"/>
                <w:position w:val="-12"/>
                <w:sz w:val="16"/>
                <w:szCs w:val="16"/>
              </w:rPr>
            </w:pPr>
            <w:r>
              <w:rPr>
                <w:rFonts w:ascii="Arial" w:hAnsi="Arial" w:cstheme="minorHAnsi"/>
                <w:sz w:val="16"/>
                <w:szCs w:val="16"/>
              </w:rPr>
              <w:sym w:font="Wingdings" w:char="F0A8"/>
            </w:r>
            <w:r>
              <w:rPr>
                <w:rFonts w:ascii="Arial" w:hAnsi="Arial" w:cstheme="minorHAnsi"/>
                <w:sz w:val="16"/>
                <w:szCs w:val="16"/>
              </w:rPr>
              <w:t xml:space="preserve"> Not at all          </w:t>
            </w:r>
            <w:r>
              <w:rPr>
                <w:rFonts w:ascii="Arial" w:hAnsi="Arial" w:cstheme="minorHAnsi"/>
                <w:sz w:val="16"/>
                <w:szCs w:val="16"/>
              </w:rPr>
              <w:sym w:font="Wingdings" w:char="F0A8"/>
            </w:r>
            <w:r>
              <w:rPr>
                <w:rFonts w:ascii="Arial" w:hAnsi="Arial" w:cstheme="minorHAnsi"/>
                <w:sz w:val="16"/>
                <w:szCs w:val="16"/>
              </w:rPr>
              <w:t xml:space="preserve"> </w:t>
            </w:r>
            <w:r w:rsidRPr="001F3EA6">
              <w:rPr>
                <w:rFonts w:ascii="Arial" w:hAnsi="Arial" w:cstheme="minorHAnsi"/>
                <w:sz w:val="16"/>
                <w:szCs w:val="16"/>
              </w:rPr>
              <w:t xml:space="preserve">some days, but less than half of the days </w:t>
            </w:r>
            <w:r>
              <w:rPr>
                <w:rFonts w:ascii="Arial" w:hAnsi="Arial" w:cstheme="minorHAnsi"/>
                <w:sz w:val="16"/>
                <w:szCs w:val="16"/>
              </w:rPr>
              <w:t xml:space="preserve">     </w:t>
            </w:r>
            <w:r>
              <w:rPr>
                <w:rFonts w:ascii="Arial" w:hAnsi="Arial" w:cstheme="minorHAnsi"/>
                <w:sz w:val="16"/>
                <w:szCs w:val="16"/>
              </w:rPr>
              <w:sym w:font="Wingdings" w:char="F0A8"/>
            </w:r>
            <w:r>
              <w:rPr>
                <w:rFonts w:ascii="Arial" w:hAnsi="Arial" w:cstheme="minorHAnsi"/>
                <w:sz w:val="16"/>
                <w:szCs w:val="16"/>
              </w:rPr>
              <w:t xml:space="preserve"> More than half the days        </w:t>
            </w:r>
            <w:r>
              <w:rPr>
                <w:rFonts w:ascii="Arial" w:hAnsi="Arial" w:cstheme="minorHAnsi"/>
                <w:sz w:val="16"/>
                <w:szCs w:val="16"/>
              </w:rPr>
              <w:sym w:font="Wingdings" w:char="F0A8"/>
            </w:r>
            <w:r>
              <w:rPr>
                <w:rFonts w:ascii="Arial" w:hAnsi="Arial" w:cstheme="minorHAnsi"/>
                <w:sz w:val="16"/>
                <w:szCs w:val="16"/>
              </w:rPr>
              <w:t xml:space="preserve"> Nearly every day       </w:t>
            </w:r>
          </w:p>
        </w:tc>
      </w:tr>
      <w:tr w:rsidR="00196A23" w14:paraId="39A756A2" w14:textId="77777777">
        <w:trPr>
          <w:trHeight w:val="350"/>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816FB6" w14:textId="3D1C479A" w:rsidR="00196A23" w:rsidRDefault="00C67A4B" w:rsidP="00196A23">
            <w:pPr>
              <w:spacing w:after="0"/>
              <w:ind w:left="745"/>
              <w:rPr>
                <w:rFonts w:ascii="Arial" w:hAnsi="Arial" w:cs="Arial"/>
                <w:position w:val="-12"/>
                <w:sz w:val="16"/>
                <w:szCs w:val="16"/>
              </w:rPr>
            </w:pPr>
            <w:proofErr w:type="gramStart"/>
            <w:r>
              <w:rPr>
                <w:rFonts w:ascii="Arial" w:hAnsi="Arial" w:cs="Arial"/>
                <w:position w:val="-12"/>
                <w:sz w:val="16"/>
                <w:szCs w:val="16"/>
              </w:rPr>
              <w:t>G1</w:t>
            </w:r>
            <w:r w:rsidR="00196A23">
              <w:rPr>
                <w:rFonts w:ascii="Arial" w:hAnsi="Arial" w:cs="Arial"/>
                <w:position w:val="-12"/>
                <w:sz w:val="16"/>
                <w:szCs w:val="16"/>
              </w:rPr>
              <w:t>.h  Moving</w:t>
            </w:r>
            <w:proofErr w:type="gramEnd"/>
            <w:r w:rsidR="00196A23">
              <w:rPr>
                <w:rFonts w:ascii="Arial" w:hAnsi="Arial" w:cs="Arial"/>
                <w:position w:val="-12"/>
                <w:sz w:val="16"/>
                <w:szCs w:val="16"/>
              </w:rPr>
              <w:t xml:space="preserve"> or speaking so slowly that other people could have noticed. Or being so fidgety or restless that you have been moving around a lot more than usual</w:t>
            </w:r>
          </w:p>
        </w:tc>
      </w:tr>
      <w:tr w:rsidR="00196A23" w14:paraId="73FF5590" w14:textId="77777777">
        <w:trPr>
          <w:trHeight w:val="350"/>
          <w:jc w:val="center"/>
        </w:trPr>
        <w:tc>
          <w:tcPr>
            <w:tcW w:w="5000" w:type="pct"/>
            <w:tcBorders>
              <w:top w:val="single" w:sz="4" w:space="0" w:color="auto"/>
              <w:left w:val="single" w:sz="4" w:space="0" w:color="auto"/>
              <w:bottom w:val="single" w:sz="4" w:space="0" w:color="auto"/>
              <w:right w:val="single" w:sz="4" w:space="0" w:color="auto"/>
            </w:tcBorders>
            <w:vAlign w:val="center"/>
          </w:tcPr>
          <w:p w14:paraId="63B3638F" w14:textId="0C07FB8F" w:rsidR="00196A23" w:rsidRDefault="001F3EA6" w:rsidP="00196A23">
            <w:pPr>
              <w:spacing w:after="0"/>
              <w:ind w:left="1195"/>
              <w:rPr>
                <w:rFonts w:ascii="Arial" w:hAnsi="Arial" w:cs="Arial"/>
                <w:position w:val="-12"/>
                <w:sz w:val="16"/>
                <w:szCs w:val="16"/>
              </w:rPr>
            </w:pPr>
            <w:r>
              <w:rPr>
                <w:rFonts w:ascii="Arial" w:hAnsi="Arial" w:cstheme="minorHAnsi"/>
                <w:sz w:val="16"/>
                <w:szCs w:val="16"/>
              </w:rPr>
              <w:sym w:font="Wingdings" w:char="F0A8"/>
            </w:r>
            <w:r>
              <w:rPr>
                <w:rFonts w:ascii="Arial" w:hAnsi="Arial" w:cstheme="minorHAnsi"/>
                <w:sz w:val="16"/>
                <w:szCs w:val="16"/>
              </w:rPr>
              <w:t xml:space="preserve"> Not at all          </w:t>
            </w:r>
            <w:r>
              <w:rPr>
                <w:rFonts w:ascii="Arial" w:hAnsi="Arial" w:cstheme="minorHAnsi"/>
                <w:sz w:val="16"/>
                <w:szCs w:val="16"/>
              </w:rPr>
              <w:sym w:font="Wingdings" w:char="F0A8"/>
            </w:r>
            <w:r>
              <w:rPr>
                <w:rFonts w:ascii="Arial" w:hAnsi="Arial" w:cstheme="minorHAnsi"/>
                <w:sz w:val="16"/>
                <w:szCs w:val="16"/>
              </w:rPr>
              <w:t xml:space="preserve"> </w:t>
            </w:r>
            <w:r w:rsidRPr="001F3EA6">
              <w:rPr>
                <w:rFonts w:ascii="Arial" w:hAnsi="Arial" w:cstheme="minorHAnsi"/>
                <w:sz w:val="16"/>
                <w:szCs w:val="16"/>
              </w:rPr>
              <w:t xml:space="preserve">some days, but less than half of the days </w:t>
            </w:r>
            <w:r>
              <w:rPr>
                <w:rFonts w:ascii="Arial" w:hAnsi="Arial" w:cstheme="minorHAnsi"/>
                <w:sz w:val="16"/>
                <w:szCs w:val="16"/>
              </w:rPr>
              <w:t xml:space="preserve">     </w:t>
            </w:r>
            <w:r>
              <w:rPr>
                <w:rFonts w:ascii="Arial" w:hAnsi="Arial" w:cstheme="minorHAnsi"/>
                <w:sz w:val="16"/>
                <w:szCs w:val="16"/>
              </w:rPr>
              <w:sym w:font="Wingdings" w:char="F0A8"/>
            </w:r>
            <w:r>
              <w:rPr>
                <w:rFonts w:ascii="Arial" w:hAnsi="Arial" w:cstheme="minorHAnsi"/>
                <w:sz w:val="16"/>
                <w:szCs w:val="16"/>
              </w:rPr>
              <w:t xml:space="preserve"> More than half the days        </w:t>
            </w:r>
            <w:r>
              <w:rPr>
                <w:rFonts w:ascii="Arial" w:hAnsi="Arial" w:cstheme="minorHAnsi"/>
                <w:sz w:val="16"/>
                <w:szCs w:val="16"/>
              </w:rPr>
              <w:sym w:font="Wingdings" w:char="F0A8"/>
            </w:r>
            <w:r>
              <w:rPr>
                <w:rFonts w:ascii="Arial" w:hAnsi="Arial" w:cstheme="minorHAnsi"/>
                <w:sz w:val="16"/>
                <w:szCs w:val="16"/>
              </w:rPr>
              <w:t xml:space="preserve"> Nearly every day       </w:t>
            </w:r>
          </w:p>
        </w:tc>
      </w:tr>
      <w:tr w:rsidR="00196A23" w14:paraId="18EBBA64" w14:textId="77777777">
        <w:trPr>
          <w:trHeight w:val="350"/>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8275BE" w14:textId="22D673BE" w:rsidR="00196A23" w:rsidRDefault="00C67A4B" w:rsidP="00196A23">
            <w:pPr>
              <w:spacing w:after="0"/>
              <w:ind w:left="745"/>
              <w:rPr>
                <w:rFonts w:ascii="Arial" w:hAnsi="Arial" w:cs="Arial"/>
                <w:position w:val="-12"/>
                <w:sz w:val="16"/>
                <w:szCs w:val="16"/>
              </w:rPr>
            </w:pPr>
            <w:r>
              <w:rPr>
                <w:rFonts w:ascii="Arial" w:hAnsi="Arial" w:cs="Arial"/>
                <w:position w:val="-12"/>
                <w:sz w:val="16"/>
                <w:szCs w:val="16"/>
              </w:rPr>
              <w:t>G1</w:t>
            </w:r>
            <w:r w:rsidR="00196A23">
              <w:rPr>
                <w:rFonts w:ascii="Arial" w:hAnsi="Arial" w:cs="Arial"/>
                <w:position w:val="-12"/>
                <w:sz w:val="16"/>
                <w:szCs w:val="16"/>
              </w:rPr>
              <w:t>.i Thinking that you would be better off dead or that you want to hurt yourself in some way</w:t>
            </w:r>
          </w:p>
        </w:tc>
      </w:tr>
      <w:tr w:rsidR="00196A23" w14:paraId="6FC66B91" w14:textId="77777777">
        <w:trPr>
          <w:trHeight w:val="350"/>
          <w:jc w:val="center"/>
        </w:trPr>
        <w:tc>
          <w:tcPr>
            <w:tcW w:w="5000" w:type="pct"/>
            <w:tcBorders>
              <w:top w:val="single" w:sz="4" w:space="0" w:color="auto"/>
              <w:left w:val="single" w:sz="4" w:space="0" w:color="auto"/>
              <w:bottom w:val="single" w:sz="4" w:space="0" w:color="auto"/>
              <w:right w:val="single" w:sz="4" w:space="0" w:color="auto"/>
            </w:tcBorders>
            <w:vAlign w:val="center"/>
          </w:tcPr>
          <w:p w14:paraId="265A42EE" w14:textId="2432A94E" w:rsidR="00196A23" w:rsidRDefault="001F3EA6" w:rsidP="00196A23">
            <w:pPr>
              <w:spacing w:after="0"/>
              <w:ind w:left="1195"/>
              <w:rPr>
                <w:rFonts w:ascii="Arial" w:hAnsi="Arial" w:cs="Arial"/>
                <w:position w:val="-12"/>
                <w:sz w:val="16"/>
                <w:szCs w:val="16"/>
              </w:rPr>
            </w:pPr>
            <w:r>
              <w:rPr>
                <w:rFonts w:ascii="Arial" w:hAnsi="Arial" w:cstheme="minorHAnsi"/>
                <w:sz w:val="16"/>
                <w:szCs w:val="16"/>
              </w:rPr>
              <w:sym w:font="Wingdings" w:char="F0A8"/>
            </w:r>
            <w:r>
              <w:rPr>
                <w:rFonts w:ascii="Arial" w:hAnsi="Arial" w:cstheme="minorHAnsi"/>
                <w:sz w:val="16"/>
                <w:szCs w:val="16"/>
              </w:rPr>
              <w:t xml:space="preserve"> Not at all          </w:t>
            </w:r>
            <w:r>
              <w:rPr>
                <w:rFonts w:ascii="Arial" w:hAnsi="Arial" w:cstheme="minorHAnsi"/>
                <w:sz w:val="16"/>
                <w:szCs w:val="16"/>
              </w:rPr>
              <w:sym w:font="Wingdings" w:char="F0A8"/>
            </w:r>
            <w:r>
              <w:rPr>
                <w:rFonts w:ascii="Arial" w:hAnsi="Arial" w:cstheme="minorHAnsi"/>
                <w:sz w:val="16"/>
                <w:szCs w:val="16"/>
              </w:rPr>
              <w:t xml:space="preserve"> </w:t>
            </w:r>
            <w:r w:rsidRPr="001F3EA6">
              <w:rPr>
                <w:rFonts w:ascii="Arial" w:hAnsi="Arial" w:cstheme="minorHAnsi"/>
                <w:sz w:val="16"/>
                <w:szCs w:val="16"/>
              </w:rPr>
              <w:t xml:space="preserve">some days, but less than half of the days </w:t>
            </w:r>
            <w:r>
              <w:rPr>
                <w:rFonts w:ascii="Arial" w:hAnsi="Arial" w:cstheme="minorHAnsi"/>
                <w:sz w:val="16"/>
                <w:szCs w:val="16"/>
              </w:rPr>
              <w:t xml:space="preserve">     </w:t>
            </w:r>
            <w:r>
              <w:rPr>
                <w:rFonts w:ascii="Arial" w:hAnsi="Arial" w:cstheme="minorHAnsi"/>
                <w:sz w:val="16"/>
                <w:szCs w:val="16"/>
              </w:rPr>
              <w:sym w:font="Wingdings" w:char="F0A8"/>
            </w:r>
            <w:r>
              <w:rPr>
                <w:rFonts w:ascii="Arial" w:hAnsi="Arial" w:cstheme="minorHAnsi"/>
                <w:sz w:val="16"/>
                <w:szCs w:val="16"/>
              </w:rPr>
              <w:t xml:space="preserve"> More than half the days        </w:t>
            </w:r>
            <w:r>
              <w:rPr>
                <w:rFonts w:ascii="Arial" w:hAnsi="Arial" w:cstheme="minorHAnsi"/>
                <w:sz w:val="16"/>
                <w:szCs w:val="16"/>
              </w:rPr>
              <w:sym w:font="Wingdings" w:char="F0A8"/>
            </w:r>
            <w:r>
              <w:rPr>
                <w:rFonts w:ascii="Arial" w:hAnsi="Arial" w:cstheme="minorHAnsi"/>
                <w:sz w:val="16"/>
                <w:szCs w:val="16"/>
              </w:rPr>
              <w:t xml:space="preserve"> Nearly every day       </w:t>
            </w:r>
          </w:p>
        </w:tc>
      </w:tr>
      <w:tr w:rsidR="004B0D7B" w14:paraId="14AA886A" w14:textId="77777777">
        <w:trPr>
          <w:trHeight w:val="350"/>
          <w:jc w:val="center"/>
        </w:trPr>
        <w:tc>
          <w:tcPr>
            <w:tcW w:w="5000" w:type="pct"/>
            <w:tcBorders>
              <w:top w:val="single" w:sz="4" w:space="0" w:color="auto"/>
              <w:left w:val="single" w:sz="4" w:space="0" w:color="auto"/>
              <w:bottom w:val="single" w:sz="4" w:space="0" w:color="auto"/>
              <w:right w:val="single" w:sz="4" w:space="0" w:color="auto"/>
            </w:tcBorders>
            <w:vAlign w:val="center"/>
          </w:tcPr>
          <w:p w14:paraId="2A1981FA" w14:textId="10489058" w:rsidR="004B0D7B" w:rsidRDefault="00D17B2D" w:rsidP="004B0D7B">
            <w:pPr>
              <w:spacing w:after="0"/>
              <w:rPr>
                <w:rFonts w:ascii="Arial" w:hAnsi="Arial" w:cs="Arial"/>
                <w:position w:val="-12"/>
                <w:sz w:val="16"/>
                <w:szCs w:val="16"/>
              </w:rPr>
            </w:pPr>
            <w:r>
              <w:rPr>
                <w:rFonts w:ascii="Arial" w:hAnsi="Arial" w:cs="Arial"/>
                <w:position w:val="-12"/>
                <w:sz w:val="16"/>
                <w:szCs w:val="16"/>
              </w:rPr>
              <w:t>G</w:t>
            </w:r>
            <w:r w:rsidR="004B0D7B">
              <w:rPr>
                <w:rFonts w:ascii="Arial" w:hAnsi="Arial" w:cs="Arial"/>
                <w:position w:val="-12"/>
                <w:sz w:val="16"/>
                <w:szCs w:val="16"/>
              </w:rPr>
              <w:t xml:space="preserve">.2 </w:t>
            </w:r>
            <w:r w:rsidR="001C53DC" w:rsidRPr="00EC013F">
              <w:rPr>
                <w:rFonts w:ascii="Arial" w:hAnsi="Arial" w:cs="Arial"/>
                <w:i/>
                <w:position w:val="-12"/>
                <w:sz w:val="16"/>
                <w:szCs w:val="16"/>
              </w:rPr>
              <w:t>[Ask only if respondent has respondent “s</w:t>
            </w:r>
            <w:r w:rsidR="00C67A4B" w:rsidRPr="00EC013F">
              <w:rPr>
                <w:rFonts w:ascii="Arial" w:hAnsi="Arial" w:cs="Arial"/>
                <w:i/>
                <w:position w:val="-12"/>
                <w:sz w:val="16"/>
                <w:szCs w:val="16"/>
              </w:rPr>
              <w:t>evera</w:t>
            </w:r>
            <w:r w:rsidR="001C53DC" w:rsidRPr="00EC013F">
              <w:rPr>
                <w:rFonts w:ascii="Arial" w:hAnsi="Arial" w:cs="Arial"/>
                <w:i/>
                <w:position w:val="-12"/>
                <w:sz w:val="16"/>
                <w:szCs w:val="16"/>
              </w:rPr>
              <w:t>l days” or more to at least one question]</w:t>
            </w:r>
            <w:r w:rsidR="004B0D7B">
              <w:rPr>
                <w:rFonts w:ascii="Arial" w:hAnsi="Arial" w:cs="Arial"/>
                <w:position w:val="-12"/>
                <w:sz w:val="16"/>
                <w:szCs w:val="16"/>
              </w:rPr>
              <w:t xml:space="preserve"> how difficult have these problems made it for you to do your work, take care of things at home, or get along with other people?</w:t>
            </w:r>
          </w:p>
          <w:p w14:paraId="2F9C27AB" w14:textId="77777777" w:rsidR="004B0D7B" w:rsidRDefault="004B0D7B" w:rsidP="004E0348">
            <w:pPr>
              <w:tabs>
                <w:tab w:val="left" w:pos="0"/>
              </w:tabs>
              <w:spacing w:after="0"/>
              <w:ind w:left="25"/>
              <w:rPr>
                <w:rFonts w:ascii="Arial" w:hAnsi="Arial" w:cs="Arial"/>
                <w:position w:val="-12"/>
                <w:sz w:val="16"/>
                <w:szCs w:val="16"/>
              </w:rPr>
            </w:pPr>
          </w:p>
        </w:tc>
      </w:tr>
      <w:tr w:rsidR="00196A23" w14:paraId="24914727" w14:textId="77777777">
        <w:trPr>
          <w:trHeight w:val="350"/>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40144F" w14:textId="711958E7" w:rsidR="004B0D7B" w:rsidRDefault="00C67A4B" w:rsidP="004B0D7B">
            <w:pPr>
              <w:spacing w:after="0"/>
              <w:ind w:left="745"/>
              <w:rPr>
                <w:rFonts w:ascii="Arial" w:hAnsi="Arial" w:cstheme="minorHAnsi"/>
                <w:sz w:val="16"/>
                <w:szCs w:val="16"/>
              </w:rPr>
            </w:pPr>
            <w:r>
              <w:rPr>
                <w:rFonts w:ascii="Arial" w:hAnsi="Arial" w:cstheme="minorHAnsi"/>
                <w:sz w:val="16"/>
                <w:szCs w:val="16"/>
              </w:rPr>
              <w:t xml:space="preserve">        </w:t>
            </w:r>
            <w:r w:rsidR="004B0D7B">
              <w:rPr>
                <w:rFonts w:ascii="Arial" w:hAnsi="Arial" w:cstheme="minorHAnsi"/>
                <w:sz w:val="16"/>
                <w:szCs w:val="16"/>
              </w:rPr>
              <w:sym w:font="Wingdings" w:char="F0A8"/>
            </w:r>
            <w:r w:rsidR="004B0D7B">
              <w:rPr>
                <w:rFonts w:ascii="Arial" w:hAnsi="Arial" w:cstheme="minorHAnsi"/>
                <w:sz w:val="16"/>
                <w:szCs w:val="16"/>
              </w:rPr>
              <w:t xml:space="preserve"> Not difficult at all          </w:t>
            </w:r>
            <w:r w:rsidR="004B0D7B">
              <w:rPr>
                <w:rFonts w:ascii="Arial" w:hAnsi="Arial" w:cstheme="minorHAnsi"/>
                <w:sz w:val="16"/>
                <w:szCs w:val="16"/>
              </w:rPr>
              <w:sym w:font="Wingdings" w:char="F0A8"/>
            </w:r>
            <w:r w:rsidR="004B0D7B">
              <w:rPr>
                <w:rFonts w:ascii="Arial" w:hAnsi="Arial" w:cstheme="minorHAnsi"/>
                <w:sz w:val="16"/>
                <w:szCs w:val="16"/>
              </w:rPr>
              <w:t xml:space="preserve"> Somewhat difficult        </w:t>
            </w:r>
            <w:r w:rsidR="004B0D7B">
              <w:rPr>
                <w:rFonts w:ascii="Arial" w:hAnsi="Arial" w:cstheme="minorHAnsi"/>
                <w:sz w:val="16"/>
                <w:szCs w:val="16"/>
              </w:rPr>
              <w:sym w:font="Wingdings" w:char="F0A8"/>
            </w:r>
            <w:r w:rsidR="004B0D7B">
              <w:rPr>
                <w:rFonts w:ascii="Arial" w:hAnsi="Arial" w:cstheme="minorHAnsi"/>
                <w:sz w:val="16"/>
                <w:szCs w:val="16"/>
              </w:rPr>
              <w:t xml:space="preserve"> Very difficult        </w:t>
            </w:r>
            <w:r w:rsidR="004B0D7B">
              <w:rPr>
                <w:rFonts w:ascii="Arial" w:hAnsi="Arial" w:cstheme="minorHAnsi"/>
                <w:sz w:val="16"/>
                <w:szCs w:val="16"/>
              </w:rPr>
              <w:sym w:font="Wingdings" w:char="F0A8"/>
            </w:r>
            <w:r w:rsidR="004B0D7B">
              <w:rPr>
                <w:rFonts w:ascii="Arial" w:hAnsi="Arial" w:cstheme="minorHAnsi"/>
                <w:sz w:val="16"/>
                <w:szCs w:val="16"/>
              </w:rPr>
              <w:t xml:space="preserve"> Extremely difficult      </w:t>
            </w:r>
          </w:p>
          <w:p w14:paraId="4E5817AE" w14:textId="089256D2" w:rsidR="004B0D7B" w:rsidRDefault="00C67A4B" w:rsidP="004B0D7B">
            <w:pPr>
              <w:spacing w:after="0"/>
              <w:rPr>
                <w:rFonts w:ascii="Arial" w:hAnsi="Arial" w:cs="Arial"/>
                <w:position w:val="-12"/>
                <w:sz w:val="16"/>
                <w:szCs w:val="16"/>
              </w:rPr>
            </w:pPr>
            <w:r>
              <w:rPr>
                <w:rFonts w:ascii="Arial" w:hAnsi="Arial" w:cs="Arial"/>
                <w:position w:val="-12"/>
                <w:sz w:val="16"/>
                <w:szCs w:val="16"/>
              </w:rPr>
              <w:t xml:space="preserve">  </w:t>
            </w:r>
          </w:p>
        </w:tc>
      </w:tr>
      <w:tr w:rsidR="0082266F" w14:paraId="257DC165" w14:textId="77777777" w:rsidTr="00034619">
        <w:trPr>
          <w:trHeight w:val="350"/>
          <w:jc w:val="center"/>
        </w:trPr>
        <w:tc>
          <w:tcPr>
            <w:tcW w:w="500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4636DF2" w14:textId="5DF27368" w:rsidR="0082266F" w:rsidRDefault="0082266F" w:rsidP="0082266F">
            <w:pPr>
              <w:tabs>
                <w:tab w:val="left" w:pos="0"/>
              </w:tabs>
              <w:spacing w:after="0"/>
              <w:ind w:left="25"/>
              <w:rPr>
                <w:rFonts w:ascii="Arial" w:hAnsi="Arial" w:cstheme="minorHAnsi"/>
                <w:sz w:val="16"/>
                <w:szCs w:val="16"/>
              </w:rPr>
            </w:pPr>
            <w:r w:rsidRPr="00EA5A48">
              <w:rPr>
                <w:rFonts w:ascii="Arial" w:hAnsi="Arial" w:cstheme="minorHAnsi"/>
                <w:b/>
              </w:rPr>
              <w:t xml:space="preserve">SECTION </w:t>
            </w:r>
            <w:r w:rsidR="00F27DA3">
              <w:rPr>
                <w:rFonts w:ascii="Arial" w:hAnsi="Arial" w:cstheme="minorHAnsi"/>
                <w:b/>
              </w:rPr>
              <w:t>H</w:t>
            </w:r>
            <w:r w:rsidRPr="00EA5A48">
              <w:rPr>
                <w:rFonts w:ascii="Arial" w:hAnsi="Arial" w:cstheme="minorHAnsi"/>
                <w:b/>
              </w:rPr>
              <w:t>. ALCOHOL CONSUMPTION</w:t>
            </w:r>
          </w:p>
        </w:tc>
      </w:tr>
      <w:tr w:rsidR="0082266F" w14:paraId="5F8623C1" w14:textId="77777777">
        <w:trPr>
          <w:trHeight w:val="350"/>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71097E" w14:textId="6E7117BD" w:rsidR="0082266F" w:rsidRPr="00D17B2D" w:rsidRDefault="000C6C48" w:rsidP="0082266F">
            <w:pPr>
              <w:rPr>
                <w:rFonts w:ascii="Arial" w:hAnsi="Arial" w:cs="Arial"/>
                <w:i/>
                <w:sz w:val="18"/>
                <w:szCs w:val="18"/>
              </w:rPr>
            </w:pPr>
            <w:r>
              <w:rPr>
                <w:rFonts w:ascii="Arial" w:hAnsi="Arial" w:cs="Arial"/>
                <w:i/>
                <w:sz w:val="18"/>
                <w:szCs w:val="18"/>
              </w:rPr>
              <w:t>“</w:t>
            </w:r>
            <w:r w:rsidR="0082266F" w:rsidRPr="00D17B2D">
              <w:rPr>
                <w:rFonts w:ascii="Arial" w:hAnsi="Arial" w:cs="Arial"/>
                <w:i/>
                <w:sz w:val="18"/>
                <w:szCs w:val="18"/>
              </w:rPr>
              <w:t xml:space="preserve">Now I am going to ask you some questions about your use of alcoholic </w:t>
            </w:r>
            <w:r w:rsidR="00CA0F35">
              <w:rPr>
                <w:rFonts w:ascii="Arial" w:hAnsi="Arial" w:cs="Arial"/>
                <w:i/>
                <w:sz w:val="18"/>
                <w:szCs w:val="18"/>
              </w:rPr>
              <w:t>beverages during this past year</w:t>
            </w:r>
            <w:r>
              <w:rPr>
                <w:rFonts w:ascii="Arial" w:hAnsi="Arial" w:cs="Arial"/>
                <w:i/>
                <w:sz w:val="18"/>
                <w:szCs w:val="18"/>
              </w:rPr>
              <w:t>.”</w:t>
            </w:r>
          </w:p>
        </w:tc>
      </w:tr>
      <w:tr w:rsidR="004B0D7B" w14:paraId="46826228" w14:textId="77777777">
        <w:trPr>
          <w:trHeight w:val="350"/>
          <w:jc w:val="center"/>
        </w:trPr>
        <w:tc>
          <w:tcPr>
            <w:tcW w:w="5000" w:type="pct"/>
            <w:tcBorders>
              <w:top w:val="single" w:sz="4" w:space="0" w:color="auto"/>
              <w:left w:val="single" w:sz="4" w:space="0" w:color="auto"/>
              <w:bottom w:val="single" w:sz="4" w:space="0" w:color="auto"/>
              <w:right w:val="single" w:sz="4" w:space="0" w:color="auto"/>
            </w:tcBorders>
            <w:vAlign w:val="center"/>
          </w:tcPr>
          <w:p w14:paraId="38167C0E" w14:textId="77777777" w:rsidR="004B0D7B" w:rsidRDefault="004B0D7B" w:rsidP="00A36A35">
            <w:pPr>
              <w:spacing w:after="0"/>
              <w:rPr>
                <w:rFonts w:ascii="Arial" w:hAnsi="Arial" w:cstheme="minorHAnsi"/>
                <w:sz w:val="16"/>
                <w:szCs w:val="16"/>
              </w:rPr>
            </w:pPr>
          </w:p>
          <w:tbl>
            <w:tblPr>
              <w:tblW w:w="54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2261"/>
            </w:tblGrid>
            <w:tr w:rsidR="00A36A35" w14:paraId="4C7BD5C3" w14:textId="77777777">
              <w:trPr>
                <w:trHeight w:val="350"/>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A1EFDD" w14:textId="5AA3159F" w:rsidR="00A36A35" w:rsidRDefault="00A36A35" w:rsidP="00446E76">
                  <w:pPr>
                    <w:spacing w:after="0"/>
                    <w:rPr>
                      <w:rFonts w:ascii="Arial" w:hAnsi="Arial" w:cs="Arial"/>
                      <w:position w:val="-12"/>
                      <w:sz w:val="16"/>
                      <w:szCs w:val="16"/>
                    </w:rPr>
                  </w:pPr>
                  <w:r>
                    <w:rPr>
                      <w:rFonts w:ascii="Arial" w:hAnsi="Arial" w:cs="Arial"/>
                      <w:position w:val="-12"/>
                      <w:sz w:val="16"/>
                      <w:szCs w:val="16"/>
                    </w:rPr>
                    <w:t>F.</w:t>
                  </w:r>
                  <w:r w:rsidR="00C67A4B">
                    <w:rPr>
                      <w:rFonts w:ascii="Arial" w:hAnsi="Arial" w:cs="Arial"/>
                      <w:position w:val="-12"/>
                      <w:sz w:val="16"/>
                      <w:szCs w:val="16"/>
                    </w:rPr>
                    <w:t>I. H</w:t>
                  </w:r>
                  <w:r>
                    <w:rPr>
                      <w:rFonts w:ascii="Arial" w:hAnsi="Arial" w:cs="Arial"/>
                      <w:position w:val="-12"/>
                      <w:sz w:val="16"/>
                      <w:szCs w:val="16"/>
                    </w:rPr>
                    <w:t xml:space="preserve">1 How often did you have a drink containing alcohol in the past </w:t>
                  </w:r>
                  <w:r w:rsidR="00446E76">
                    <w:rPr>
                      <w:rFonts w:ascii="Arial" w:hAnsi="Arial" w:cs="Arial"/>
                      <w:position w:val="-12"/>
                      <w:sz w:val="16"/>
                      <w:szCs w:val="16"/>
                    </w:rPr>
                    <w:t xml:space="preserve">12 </w:t>
                  </w:r>
                  <w:proofErr w:type="spellStart"/>
                  <w:r w:rsidR="00446E76">
                    <w:rPr>
                      <w:rFonts w:ascii="Arial" w:hAnsi="Arial" w:cs="Arial"/>
                      <w:position w:val="-12"/>
                      <w:sz w:val="16"/>
                      <w:szCs w:val="16"/>
                    </w:rPr>
                    <w:t>moths</w:t>
                  </w:r>
                  <w:proofErr w:type="spellEnd"/>
                  <w:r>
                    <w:rPr>
                      <w:rFonts w:ascii="Arial" w:hAnsi="Arial" w:cs="Arial"/>
                      <w:position w:val="-12"/>
                      <w:sz w:val="16"/>
                      <w:szCs w:val="16"/>
                    </w:rPr>
                    <w:t>?</w:t>
                  </w:r>
                </w:p>
              </w:tc>
            </w:tr>
            <w:tr w:rsidR="00A36A35" w14:paraId="0616744F" w14:textId="77777777">
              <w:trPr>
                <w:trHeight w:val="350"/>
                <w:jc w:val="center"/>
              </w:trPr>
              <w:tc>
                <w:tcPr>
                  <w:tcW w:w="5000" w:type="pct"/>
                  <w:tcBorders>
                    <w:top w:val="single" w:sz="4" w:space="0" w:color="auto"/>
                    <w:left w:val="single" w:sz="4" w:space="0" w:color="auto"/>
                    <w:bottom w:val="single" w:sz="4" w:space="0" w:color="auto"/>
                    <w:right w:val="single" w:sz="4" w:space="0" w:color="auto"/>
                  </w:tcBorders>
                  <w:vAlign w:val="center"/>
                </w:tcPr>
                <w:p w14:paraId="45C489EF" w14:textId="637E09C6" w:rsidR="00A36A35" w:rsidRDefault="00A36A35">
                  <w:pPr>
                    <w:pStyle w:val="Footer"/>
                    <w:rPr>
                      <w:rFonts w:ascii="Arial" w:hAnsi="Arial" w:cs="Arial"/>
                      <w:sz w:val="16"/>
                      <w:szCs w:val="16"/>
                    </w:rPr>
                  </w:pPr>
                  <w:r>
                    <w:rPr>
                      <w:rFonts w:ascii="Arial" w:hAnsi="Arial" w:cs="Arial"/>
                      <w:sz w:val="16"/>
                      <w:szCs w:val="16"/>
                    </w:rPr>
                    <w:sym w:font="Wingdings" w:char="F0A8"/>
                  </w:r>
                  <w:r>
                    <w:rPr>
                      <w:rFonts w:ascii="Arial" w:hAnsi="Arial" w:cs="Arial"/>
                      <w:sz w:val="16"/>
                      <w:szCs w:val="20"/>
                    </w:rPr>
                    <w:t xml:space="preserve"> </w:t>
                  </w:r>
                  <w:r w:rsidR="00CA0F35">
                    <w:rPr>
                      <w:rFonts w:ascii="Arial" w:hAnsi="Arial" w:cs="Arial"/>
                      <w:sz w:val="16"/>
                      <w:szCs w:val="20"/>
                    </w:rPr>
                    <w:t xml:space="preserve"> </w:t>
                  </w:r>
                  <w:r w:rsidR="00CA0F35">
                    <w:rPr>
                      <w:rFonts w:ascii="Arial" w:hAnsi="Arial" w:cs="Arial"/>
                      <w:sz w:val="16"/>
                      <w:szCs w:val="16"/>
                    </w:rPr>
                    <w:sym w:font="Wingdings" w:char="F0A8"/>
                  </w:r>
                  <w:r w:rsidR="00CA0F35">
                    <w:rPr>
                      <w:rFonts w:ascii="Arial" w:hAnsi="Arial" w:cs="Arial"/>
                      <w:sz w:val="16"/>
                      <w:szCs w:val="16"/>
                    </w:rPr>
                    <w:t xml:space="preserve"> </w:t>
                  </w:r>
                  <w:r>
                    <w:rPr>
                      <w:rFonts w:ascii="Arial" w:hAnsi="Arial" w:cs="Arial"/>
                      <w:sz w:val="16"/>
                      <w:szCs w:val="16"/>
                    </w:rPr>
                    <w:t>0= Never</w:t>
                  </w:r>
                </w:p>
                <w:p w14:paraId="1FEC657A" w14:textId="77777777" w:rsidR="00A36A35" w:rsidRDefault="00A36A35" w:rsidP="0002774C">
                  <w:pPr>
                    <w:pStyle w:val="Footer"/>
                    <w:ind w:left="250"/>
                    <w:rPr>
                      <w:rFonts w:ascii="Arial" w:hAnsi="Arial" w:cs="Arial"/>
                      <w:sz w:val="16"/>
                      <w:szCs w:val="16"/>
                    </w:rPr>
                  </w:pPr>
                  <w:r>
                    <w:rPr>
                      <w:rFonts w:ascii="Arial" w:hAnsi="Arial" w:cs="Arial"/>
                      <w:sz w:val="16"/>
                      <w:szCs w:val="16"/>
                    </w:rPr>
                    <w:sym w:font="Wingdings" w:char="F0A8"/>
                  </w:r>
                  <w:r>
                    <w:rPr>
                      <w:rFonts w:ascii="Arial" w:hAnsi="Arial" w:cs="Arial"/>
                      <w:sz w:val="16"/>
                      <w:szCs w:val="20"/>
                    </w:rPr>
                    <w:t xml:space="preserve"> </w:t>
                  </w:r>
                  <w:r>
                    <w:rPr>
                      <w:rFonts w:ascii="Arial" w:hAnsi="Arial" w:cs="Arial"/>
                      <w:sz w:val="16"/>
                      <w:szCs w:val="16"/>
                    </w:rPr>
                    <w:t>1= Monthly or less</w:t>
                  </w:r>
                </w:p>
                <w:p w14:paraId="4AFDB005" w14:textId="77777777" w:rsidR="00A36A35" w:rsidRDefault="00A36A35" w:rsidP="0002774C">
                  <w:pPr>
                    <w:pStyle w:val="Footer"/>
                    <w:ind w:firstLine="250"/>
                    <w:rPr>
                      <w:rFonts w:ascii="Arial" w:hAnsi="Arial" w:cs="Arial"/>
                      <w:sz w:val="16"/>
                      <w:szCs w:val="16"/>
                    </w:rPr>
                  </w:pPr>
                  <w:r>
                    <w:rPr>
                      <w:rFonts w:ascii="Arial" w:hAnsi="Arial" w:cs="Arial"/>
                      <w:sz w:val="16"/>
                      <w:szCs w:val="16"/>
                    </w:rPr>
                    <w:sym w:font="Wingdings" w:char="F0A8"/>
                  </w:r>
                  <w:r>
                    <w:rPr>
                      <w:rFonts w:ascii="Arial" w:hAnsi="Arial" w:cs="Arial"/>
                      <w:sz w:val="16"/>
                      <w:szCs w:val="20"/>
                    </w:rPr>
                    <w:t xml:space="preserve"> </w:t>
                  </w:r>
                  <w:r>
                    <w:rPr>
                      <w:rFonts w:ascii="Arial" w:hAnsi="Arial" w:cs="Arial"/>
                      <w:sz w:val="16"/>
                      <w:szCs w:val="16"/>
                    </w:rPr>
                    <w:t>2= 2-4 times a month</w:t>
                  </w:r>
                </w:p>
                <w:p w14:paraId="01567A39" w14:textId="77777777" w:rsidR="00A36A35" w:rsidRDefault="00A36A35" w:rsidP="0002774C">
                  <w:pPr>
                    <w:pStyle w:val="Footer"/>
                    <w:ind w:firstLine="250"/>
                    <w:rPr>
                      <w:rFonts w:ascii="Arial" w:hAnsi="Arial" w:cs="Arial"/>
                      <w:sz w:val="16"/>
                      <w:szCs w:val="16"/>
                    </w:rPr>
                  </w:pPr>
                  <w:r>
                    <w:rPr>
                      <w:rFonts w:ascii="Arial" w:hAnsi="Arial" w:cs="Arial"/>
                      <w:sz w:val="16"/>
                      <w:szCs w:val="16"/>
                    </w:rPr>
                    <w:sym w:font="Wingdings" w:char="F0A8"/>
                  </w:r>
                  <w:r>
                    <w:rPr>
                      <w:rFonts w:ascii="Arial" w:hAnsi="Arial" w:cs="Arial"/>
                      <w:sz w:val="16"/>
                      <w:szCs w:val="20"/>
                    </w:rPr>
                    <w:t xml:space="preserve"> </w:t>
                  </w:r>
                  <w:r>
                    <w:rPr>
                      <w:rFonts w:ascii="Arial" w:hAnsi="Arial" w:cs="Arial"/>
                      <w:sz w:val="16"/>
                      <w:szCs w:val="16"/>
                    </w:rPr>
                    <w:t>3= 2-3 times a week</w:t>
                  </w:r>
                </w:p>
                <w:p w14:paraId="6D9B9E57" w14:textId="77777777" w:rsidR="00A36A35" w:rsidRDefault="00A36A35" w:rsidP="0002774C">
                  <w:pPr>
                    <w:spacing w:after="0"/>
                    <w:ind w:firstLine="250"/>
                    <w:rPr>
                      <w:rFonts w:ascii="Arial" w:hAnsi="Arial" w:cs="Arial"/>
                      <w:position w:val="-12"/>
                      <w:sz w:val="16"/>
                      <w:szCs w:val="16"/>
                    </w:rPr>
                  </w:pPr>
                  <w:r>
                    <w:rPr>
                      <w:rFonts w:ascii="Arial" w:hAnsi="Arial" w:cs="Arial"/>
                      <w:sz w:val="16"/>
                      <w:szCs w:val="16"/>
                    </w:rPr>
                    <w:sym w:font="Wingdings" w:char="F0A8"/>
                  </w:r>
                  <w:r>
                    <w:rPr>
                      <w:rFonts w:ascii="Arial" w:hAnsi="Arial" w:cs="Arial"/>
                      <w:sz w:val="16"/>
                      <w:szCs w:val="20"/>
                    </w:rPr>
                    <w:t xml:space="preserve"> </w:t>
                  </w:r>
                  <w:r>
                    <w:rPr>
                      <w:rFonts w:ascii="Arial" w:hAnsi="Arial" w:cs="Arial"/>
                      <w:sz w:val="16"/>
                      <w:szCs w:val="16"/>
                    </w:rPr>
                    <w:t>4= 4 or more times a week</w:t>
                  </w:r>
                </w:p>
              </w:tc>
            </w:tr>
            <w:tr w:rsidR="00A36A35" w14:paraId="7EAD86CB" w14:textId="77777777">
              <w:trPr>
                <w:trHeight w:val="350"/>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78ADBA" w14:textId="47143A73" w:rsidR="00A36A35" w:rsidRDefault="00A36A35">
                  <w:pPr>
                    <w:spacing w:after="0"/>
                    <w:rPr>
                      <w:rFonts w:ascii="Arial" w:hAnsi="Arial" w:cs="Arial"/>
                      <w:position w:val="-12"/>
                      <w:sz w:val="16"/>
                      <w:szCs w:val="16"/>
                    </w:rPr>
                  </w:pPr>
                  <w:r>
                    <w:rPr>
                      <w:rFonts w:ascii="Arial" w:hAnsi="Arial" w:cs="Arial"/>
                      <w:position w:val="-12"/>
                      <w:sz w:val="16"/>
                      <w:szCs w:val="16"/>
                    </w:rPr>
                    <w:t>F.</w:t>
                  </w:r>
                  <w:r w:rsidR="00C67A4B">
                    <w:rPr>
                      <w:rFonts w:ascii="Arial" w:hAnsi="Arial" w:cs="Arial"/>
                      <w:position w:val="-12"/>
                      <w:sz w:val="16"/>
                      <w:szCs w:val="16"/>
                    </w:rPr>
                    <w:t>I. H</w:t>
                  </w:r>
                  <w:r>
                    <w:rPr>
                      <w:rFonts w:ascii="Arial" w:hAnsi="Arial" w:cs="Arial"/>
                      <w:position w:val="-12"/>
                      <w:sz w:val="16"/>
                      <w:szCs w:val="16"/>
                    </w:rPr>
                    <w:t>2 How many drinks containing alcohol did you have on a typical day when you were drinking in the past year?</w:t>
                  </w:r>
                  <w:r w:rsidR="00311511">
                    <w:rPr>
                      <w:rFonts w:ascii="Arial" w:hAnsi="Arial" w:cs="Arial"/>
                      <w:position w:val="-12"/>
                      <w:sz w:val="16"/>
                      <w:szCs w:val="16"/>
                    </w:rPr>
                    <w:t xml:space="preserve"> (if H1&gt;0)</w:t>
                  </w:r>
                </w:p>
              </w:tc>
            </w:tr>
            <w:tr w:rsidR="00A36A35" w14:paraId="2BE60EB7" w14:textId="77777777">
              <w:trPr>
                <w:trHeight w:val="350"/>
                <w:jc w:val="center"/>
              </w:trPr>
              <w:tc>
                <w:tcPr>
                  <w:tcW w:w="5000" w:type="pct"/>
                  <w:tcBorders>
                    <w:top w:val="single" w:sz="4" w:space="0" w:color="auto"/>
                    <w:left w:val="single" w:sz="4" w:space="0" w:color="auto"/>
                    <w:bottom w:val="single" w:sz="4" w:space="0" w:color="auto"/>
                    <w:right w:val="single" w:sz="4" w:space="0" w:color="auto"/>
                  </w:tcBorders>
                  <w:vAlign w:val="center"/>
                </w:tcPr>
                <w:p w14:paraId="0296A40C" w14:textId="6820079F" w:rsidR="00D36212" w:rsidRDefault="00A36A35" w:rsidP="0002774C">
                  <w:pPr>
                    <w:pStyle w:val="Footer"/>
                    <w:ind w:firstLine="70"/>
                    <w:rPr>
                      <w:rFonts w:ascii="Arial" w:hAnsi="Arial" w:cs="Arial"/>
                      <w:sz w:val="16"/>
                      <w:szCs w:val="16"/>
                    </w:rPr>
                  </w:pPr>
                  <w:r>
                    <w:rPr>
                      <w:rFonts w:ascii="Arial" w:hAnsi="Arial" w:cs="Arial"/>
                      <w:sz w:val="16"/>
                      <w:szCs w:val="16"/>
                    </w:rPr>
                    <w:sym w:font="Wingdings" w:char="F0A8"/>
                  </w:r>
                  <w:r>
                    <w:rPr>
                      <w:rFonts w:ascii="Arial" w:hAnsi="Arial" w:cs="Arial"/>
                      <w:sz w:val="16"/>
                      <w:szCs w:val="20"/>
                    </w:rPr>
                    <w:t xml:space="preserve"> </w:t>
                  </w:r>
                  <w:r w:rsidR="00CA0F35">
                    <w:rPr>
                      <w:rFonts w:ascii="Arial" w:hAnsi="Arial" w:cs="Arial"/>
                      <w:sz w:val="16"/>
                      <w:szCs w:val="16"/>
                    </w:rPr>
                    <w:sym w:font="Wingdings" w:char="F0A8"/>
                  </w:r>
                  <w:r w:rsidR="00CA0F35">
                    <w:rPr>
                      <w:rFonts w:ascii="Arial" w:hAnsi="Arial" w:cs="Arial"/>
                      <w:sz w:val="16"/>
                      <w:szCs w:val="16"/>
                    </w:rPr>
                    <w:t xml:space="preserve"> </w:t>
                  </w:r>
                  <w:r>
                    <w:rPr>
                      <w:rFonts w:ascii="Arial" w:hAnsi="Arial" w:cs="Arial"/>
                      <w:sz w:val="16"/>
                      <w:szCs w:val="16"/>
                    </w:rPr>
                    <w:t xml:space="preserve">0= </w:t>
                  </w:r>
                  <w:r w:rsidR="00D36212">
                    <w:rPr>
                      <w:rFonts w:ascii="Arial" w:hAnsi="Arial" w:cs="Arial"/>
                      <w:sz w:val="16"/>
                      <w:szCs w:val="16"/>
                    </w:rPr>
                    <w:t>no drinks on a typical day</w:t>
                  </w:r>
                </w:p>
                <w:p w14:paraId="62190BDC" w14:textId="0AB1C7C0" w:rsidR="00A36A35" w:rsidRDefault="00D36212" w:rsidP="0002774C">
                  <w:pPr>
                    <w:pStyle w:val="Footer"/>
                    <w:ind w:firstLine="70"/>
                    <w:rPr>
                      <w:rFonts w:ascii="Arial" w:hAnsi="Arial" w:cs="Arial"/>
                      <w:sz w:val="16"/>
                      <w:szCs w:val="16"/>
                    </w:rPr>
                  </w:pPr>
                  <w:r>
                    <w:rPr>
                      <w:rFonts w:ascii="Arial" w:hAnsi="Arial" w:cs="Arial"/>
                      <w:sz w:val="16"/>
                      <w:szCs w:val="16"/>
                    </w:rPr>
                    <w:t xml:space="preserve">    </w:t>
                  </w:r>
                  <w:r>
                    <w:rPr>
                      <w:rFonts w:ascii="Arial" w:hAnsi="Arial" w:cs="Arial"/>
                      <w:sz w:val="16"/>
                      <w:szCs w:val="16"/>
                    </w:rPr>
                    <w:sym w:font="Wingdings" w:char="F0A8"/>
                  </w:r>
                  <w:r>
                    <w:rPr>
                      <w:rFonts w:ascii="Arial" w:hAnsi="Arial" w:cs="Arial"/>
                      <w:sz w:val="16"/>
                      <w:szCs w:val="16"/>
                    </w:rPr>
                    <w:t xml:space="preserve"> 1= </w:t>
                  </w:r>
                  <w:r w:rsidR="00A36A35">
                    <w:rPr>
                      <w:rFonts w:ascii="Arial" w:hAnsi="Arial" w:cs="Arial"/>
                      <w:sz w:val="16"/>
                      <w:szCs w:val="16"/>
                    </w:rPr>
                    <w:t>1 or 2 drinks</w:t>
                  </w:r>
                </w:p>
                <w:p w14:paraId="75E8E956" w14:textId="3E580B03" w:rsidR="00A36A35" w:rsidRDefault="00A36A35" w:rsidP="0002774C">
                  <w:pPr>
                    <w:pStyle w:val="Footer"/>
                    <w:ind w:firstLine="70"/>
                    <w:rPr>
                      <w:rFonts w:ascii="Arial" w:hAnsi="Arial" w:cs="Arial"/>
                      <w:sz w:val="16"/>
                      <w:szCs w:val="16"/>
                    </w:rPr>
                  </w:pPr>
                  <w:r>
                    <w:rPr>
                      <w:rFonts w:ascii="Arial" w:hAnsi="Arial" w:cs="Arial"/>
                      <w:sz w:val="16"/>
                      <w:szCs w:val="16"/>
                    </w:rPr>
                    <w:sym w:font="Wingdings" w:char="F0A8"/>
                  </w:r>
                  <w:r>
                    <w:rPr>
                      <w:rFonts w:ascii="Arial" w:hAnsi="Arial" w:cs="Arial"/>
                      <w:sz w:val="16"/>
                      <w:szCs w:val="20"/>
                    </w:rPr>
                    <w:t xml:space="preserve"> </w:t>
                  </w:r>
                  <w:r w:rsidR="00CA0F35">
                    <w:rPr>
                      <w:rFonts w:ascii="Arial" w:hAnsi="Arial" w:cs="Arial"/>
                      <w:sz w:val="16"/>
                      <w:szCs w:val="16"/>
                    </w:rPr>
                    <w:sym w:font="Wingdings" w:char="F0A8"/>
                  </w:r>
                  <w:r w:rsidR="00CA0F35">
                    <w:rPr>
                      <w:rFonts w:ascii="Arial" w:hAnsi="Arial" w:cs="Arial"/>
                      <w:sz w:val="16"/>
                      <w:szCs w:val="16"/>
                    </w:rPr>
                    <w:t xml:space="preserve"> </w:t>
                  </w:r>
                  <w:r w:rsidR="00D36212">
                    <w:rPr>
                      <w:rFonts w:ascii="Arial" w:hAnsi="Arial" w:cs="Arial"/>
                      <w:sz w:val="16"/>
                      <w:szCs w:val="16"/>
                    </w:rPr>
                    <w:t>2</w:t>
                  </w:r>
                  <w:r>
                    <w:rPr>
                      <w:rFonts w:ascii="Arial" w:hAnsi="Arial" w:cs="Arial"/>
                      <w:sz w:val="16"/>
                      <w:szCs w:val="16"/>
                    </w:rPr>
                    <w:t>= 3 or 4 drinks</w:t>
                  </w:r>
                </w:p>
                <w:p w14:paraId="034C7019" w14:textId="52AB4629" w:rsidR="00A36A35" w:rsidRDefault="00A36A35" w:rsidP="0002774C">
                  <w:pPr>
                    <w:pStyle w:val="Footer"/>
                    <w:ind w:firstLine="70"/>
                    <w:rPr>
                      <w:rFonts w:ascii="Arial" w:hAnsi="Arial" w:cs="Arial"/>
                      <w:sz w:val="16"/>
                      <w:szCs w:val="16"/>
                    </w:rPr>
                  </w:pPr>
                  <w:r>
                    <w:rPr>
                      <w:rFonts w:ascii="Arial" w:hAnsi="Arial" w:cs="Arial"/>
                      <w:sz w:val="16"/>
                      <w:szCs w:val="16"/>
                    </w:rPr>
                    <w:sym w:font="Wingdings" w:char="F0A8"/>
                  </w:r>
                  <w:r>
                    <w:rPr>
                      <w:rFonts w:ascii="Arial" w:hAnsi="Arial" w:cs="Arial"/>
                      <w:sz w:val="16"/>
                      <w:szCs w:val="20"/>
                    </w:rPr>
                    <w:t xml:space="preserve"> </w:t>
                  </w:r>
                  <w:r w:rsidR="00CA0F35">
                    <w:rPr>
                      <w:rFonts w:ascii="Arial" w:hAnsi="Arial" w:cs="Arial"/>
                      <w:sz w:val="16"/>
                      <w:szCs w:val="16"/>
                    </w:rPr>
                    <w:sym w:font="Wingdings" w:char="F0A8"/>
                  </w:r>
                  <w:r w:rsidR="00CA0F35">
                    <w:rPr>
                      <w:rFonts w:ascii="Arial" w:hAnsi="Arial" w:cs="Arial"/>
                      <w:sz w:val="16"/>
                      <w:szCs w:val="16"/>
                    </w:rPr>
                    <w:t xml:space="preserve"> </w:t>
                  </w:r>
                  <w:r w:rsidR="00D36212">
                    <w:rPr>
                      <w:rFonts w:ascii="Arial" w:hAnsi="Arial" w:cs="Arial"/>
                      <w:sz w:val="16"/>
                      <w:szCs w:val="16"/>
                    </w:rPr>
                    <w:t>3</w:t>
                  </w:r>
                  <w:r>
                    <w:rPr>
                      <w:rFonts w:ascii="Arial" w:hAnsi="Arial" w:cs="Arial"/>
                      <w:sz w:val="16"/>
                      <w:szCs w:val="16"/>
                    </w:rPr>
                    <w:t>= 5 or 6 drinks</w:t>
                  </w:r>
                </w:p>
                <w:p w14:paraId="26751945" w14:textId="0FAF6518" w:rsidR="00A36A35" w:rsidRDefault="00A36A35" w:rsidP="0002774C">
                  <w:pPr>
                    <w:pStyle w:val="Footer"/>
                    <w:ind w:firstLine="70"/>
                    <w:rPr>
                      <w:rFonts w:ascii="Arial" w:hAnsi="Arial" w:cs="Arial"/>
                      <w:sz w:val="16"/>
                      <w:szCs w:val="16"/>
                    </w:rPr>
                  </w:pPr>
                  <w:r>
                    <w:rPr>
                      <w:rFonts w:ascii="Arial" w:hAnsi="Arial" w:cs="Arial"/>
                      <w:sz w:val="16"/>
                      <w:szCs w:val="16"/>
                    </w:rPr>
                    <w:sym w:font="Wingdings" w:char="F0A8"/>
                  </w:r>
                  <w:r>
                    <w:rPr>
                      <w:rFonts w:ascii="Arial" w:hAnsi="Arial" w:cs="Arial"/>
                      <w:sz w:val="16"/>
                      <w:szCs w:val="20"/>
                    </w:rPr>
                    <w:t xml:space="preserve"> </w:t>
                  </w:r>
                  <w:r w:rsidR="00CA0F35">
                    <w:rPr>
                      <w:rFonts w:ascii="Arial" w:hAnsi="Arial" w:cs="Arial"/>
                      <w:sz w:val="16"/>
                      <w:szCs w:val="16"/>
                    </w:rPr>
                    <w:sym w:font="Wingdings" w:char="F0A8"/>
                  </w:r>
                  <w:r w:rsidR="00CA0F35">
                    <w:rPr>
                      <w:rFonts w:ascii="Arial" w:hAnsi="Arial" w:cs="Arial"/>
                      <w:sz w:val="16"/>
                      <w:szCs w:val="16"/>
                    </w:rPr>
                    <w:t xml:space="preserve"> </w:t>
                  </w:r>
                  <w:r w:rsidR="00D36212">
                    <w:rPr>
                      <w:rFonts w:ascii="Arial" w:hAnsi="Arial" w:cs="Arial"/>
                      <w:sz w:val="16"/>
                      <w:szCs w:val="16"/>
                    </w:rPr>
                    <w:t>4</w:t>
                  </w:r>
                  <w:r>
                    <w:rPr>
                      <w:rFonts w:ascii="Arial" w:hAnsi="Arial" w:cs="Arial"/>
                      <w:sz w:val="16"/>
                      <w:szCs w:val="16"/>
                    </w:rPr>
                    <w:t>= 7 to 9 drinks</w:t>
                  </w:r>
                </w:p>
                <w:p w14:paraId="755729A8" w14:textId="56C60729" w:rsidR="00A36A35" w:rsidRDefault="00A36A35" w:rsidP="0002774C">
                  <w:pPr>
                    <w:spacing w:after="0"/>
                    <w:ind w:firstLine="70"/>
                    <w:rPr>
                      <w:rFonts w:ascii="Arial" w:hAnsi="Arial" w:cs="Arial"/>
                      <w:position w:val="-12"/>
                      <w:sz w:val="16"/>
                      <w:szCs w:val="16"/>
                    </w:rPr>
                  </w:pPr>
                  <w:r>
                    <w:rPr>
                      <w:rFonts w:ascii="Arial" w:hAnsi="Arial" w:cs="Arial"/>
                      <w:sz w:val="16"/>
                      <w:szCs w:val="16"/>
                    </w:rPr>
                    <w:sym w:font="Wingdings" w:char="F0A8"/>
                  </w:r>
                  <w:r>
                    <w:rPr>
                      <w:rFonts w:ascii="Arial" w:hAnsi="Arial" w:cs="Arial"/>
                      <w:sz w:val="16"/>
                      <w:szCs w:val="20"/>
                    </w:rPr>
                    <w:t xml:space="preserve"> </w:t>
                  </w:r>
                  <w:r w:rsidR="00CA0F35">
                    <w:rPr>
                      <w:rFonts w:ascii="Arial" w:hAnsi="Arial" w:cs="Arial"/>
                      <w:sz w:val="16"/>
                      <w:szCs w:val="16"/>
                    </w:rPr>
                    <w:sym w:font="Wingdings" w:char="F0A8"/>
                  </w:r>
                  <w:r w:rsidR="00CA0F35">
                    <w:rPr>
                      <w:rFonts w:ascii="Arial" w:hAnsi="Arial" w:cs="Arial"/>
                      <w:sz w:val="16"/>
                      <w:szCs w:val="16"/>
                    </w:rPr>
                    <w:t xml:space="preserve"> </w:t>
                  </w:r>
                  <w:r w:rsidR="00D36212">
                    <w:rPr>
                      <w:rFonts w:ascii="Arial" w:hAnsi="Arial" w:cs="Arial"/>
                      <w:sz w:val="16"/>
                      <w:szCs w:val="16"/>
                    </w:rPr>
                    <w:t>5</w:t>
                  </w:r>
                  <w:r>
                    <w:rPr>
                      <w:rFonts w:ascii="Arial" w:hAnsi="Arial" w:cs="Arial"/>
                      <w:sz w:val="16"/>
                      <w:szCs w:val="16"/>
                    </w:rPr>
                    <w:t>= 10 or more drinks</w:t>
                  </w:r>
                </w:p>
              </w:tc>
            </w:tr>
            <w:tr w:rsidR="00A36A35" w14:paraId="30C5B920" w14:textId="77777777">
              <w:trPr>
                <w:trHeight w:val="350"/>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210DFE" w14:textId="207FC7C0" w:rsidR="00A36A35" w:rsidRDefault="00A36A35" w:rsidP="004E2EBE">
                  <w:pPr>
                    <w:spacing w:after="0"/>
                    <w:rPr>
                      <w:rFonts w:ascii="Arial" w:hAnsi="Arial" w:cs="Arial"/>
                      <w:position w:val="-12"/>
                      <w:sz w:val="16"/>
                      <w:szCs w:val="16"/>
                    </w:rPr>
                  </w:pPr>
                  <w:r>
                    <w:rPr>
                      <w:rFonts w:ascii="Arial" w:hAnsi="Arial" w:cs="Arial"/>
                      <w:position w:val="-12"/>
                      <w:sz w:val="16"/>
                      <w:szCs w:val="16"/>
                    </w:rPr>
                    <w:t>F.</w:t>
                  </w:r>
                  <w:r w:rsidR="00C67A4B">
                    <w:rPr>
                      <w:rFonts w:ascii="Arial" w:hAnsi="Arial" w:cs="Arial"/>
                      <w:position w:val="-12"/>
                      <w:sz w:val="16"/>
                      <w:szCs w:val="16"/>
                    </w:rPr>
                    <w:t>I. H</w:t>
                  </w:r>
                  <w:r>
                    <w:rPr>
                      <w:rFonts w:ascii="Arial" w:hAnsi="Arial" w:cs="Arial"/>
                      <w:position w:val="-12"/>
                      <w:sz w:val="16"/>
                      <w:szCs w:val="16"/>
                    </w:rPr>
                    <w:t xml:space="preserve">3 How often did you have six or more drinks </w:t>
                  </w:r>
                  <w:r w:rsidR="004E2EBE">
                    <w:rPr>
                      <w:rFonts w:ascii="Arial" w:hAnsi="Arial" w:cs="Arial"/>
                      <w:position w:val="-12"/>
                      <w:sz w:val="16"/>
                      <w:szCs w:val="16"/>
                    </w:rPr>
                    <w:t>containing</w:t>
                  </w:r>
                  <w:r w:rsidR="006D734E">
                    <w:rPr>
                      <w:rFonts w:ascii="Arial" w:hAnsi="Arial" w:cs="Arial"/>
                      <w:position w:val="-12"/>
                      <w:sz w:val="16"/>
                      <w:szCs w:val="16"/>
                    </w:rPr>
                    <w:t xml:space="preserve"> alcohol </w:t>
                  </w:r>
                  <w:r>
                    <w:rPr>
                      <w:rFonts w:ascii="Arial" w:hAnsi="Arial" w:cs="Arial"/>
                      <w:position w:val="-12"/>
                      <w:sz w:val="16"/>
                      <w:szCs w:val="16"/>
                    </w:rPr>
                    <w:t>on one occasion in the past year?</w:t>
                  </w:r>
                  <w:r w:rsidR="00311511">
                    <w:rPr>
                      <w:rFonts w:ascii="Arial" w:hAnsi="Arial" w:cs="Arial"/>
                      <w:position w:val="-12"/>
                      <w:sz w:val="16"/>
                      <w:szCs w:val="16"/>
                    </w:rPr>
                    <w:t xml:space="preserve"> (if H1&gt;0) </w:t>
                  </w:r>
                  <w:r w:rsidR="00311511" w:rsidRPr="00311511">
                    <w:rPr>
                      <w:rFonts w:ascii="Arial" w:hAnsi="Arial" w:cs="Arial"/>
                      <w:i/>
                      <w:position w:val="-12"/>
                      <w:sz w:val="16"/>
                      <w:szCs w:val="16"/>
                    </w:rPr>
                    <w:t>Surveyor: refer to table to understand units</w:t>
                  </w:r>
                </w:p>
                <w:p w14:paraId="33CF3F8C" w14:textId="38228CC9" w:rsidR="00311511" w:rsidRDefault="00311511" w:rsidP="004E2EBE">
                  <w:pPr>
                    <w:spacing w:after="0"/>
                    <w:rPr>
                      <w:rFonts w:ascii="Arial" w:hAnsi="Arial" w:cs="Arial"/>
                      <w:position w:val="-12"/>
                      <w:sz w:val="16"/>
                      <w:szCs w:val="16"/>
                    </w:rPr>
                  </w:pPr>
                  <w:proofErr w:type="spellStart"/>
                  <w:r>
                    <w:rPr>
                      <w:rFonts w:ascii="Arial" w:hAnsi="Arial" w:cs="Arial"/>
                      <w:position w:val="-12"/>
                      <w:sz w:val="16"/>
                      <w:szCs w:val="16"/>
                    </w:rPr>
                    <w:t>pr</w:t>
                  </w:r>
                  <w:proofErr w:type="spellEnd"/>
                </w:p>
              </w:tc>
            </w:tr>
            <w:tr w:rsidR="00A36A35" w14:paraId="4AECABA9" w14:textId="77777777">
              <w:trPr>
                <w:trHeight w:val="350"/>
                <w:jc w:val="center"/>
              </w:trPr>
              <w:tc>
                <w:tcPr>
                  <w:tcW w:w="5000" w:type="pct"/>
                  <w:tcBorders>
                    <w:top w:val="single" w:sz="4" w:space="0" w:color="auto"/>
                    <w:left w:val="single" w:sz="4" w:space="0" w:color="auto"/>
                    <w:bottom w:val="single" w:sz="4" w:space="0" w:color="auto"/>
                    <w:right w:val="single" w:sz="4" w:space="0" w:color="auto"/>
                  </w:tcBorders>
                  <w:vAlign w:val="center"/>
                </w:tcPr>
                <w:p w14:paraId="2C5BBD3E" w14:textId="77777777" w:rsidR="00A36A35" w:rsidRDefault="00A36A35" w:rsidP="0002774C">
                  <w:pPr>
                    <w:pStyle w:val="Footer"/>
                    <w:ind w:firstLine="250"/>
                    <w:rPr>
                      <w:rFonts w:ascii="Arial" w:hAnsi="Arial" w:cs="Arial"/>
                      <w:sz w:val="16"/>
                      <w:szCs w:val="16"/>
                    </w:rPr>
                  </w:pPr>
                  <w:r>
                    <w:rPr>
                      <w:rFonts w:ascii="Arial" w:hAnsi="Arial" w:cs="Arial"/>
                      <w:sz w:val="16"/>
                      <w:szCs w:val="16"/>
                    </w:rPr>
                    <w:sym w:font="Wingdings" w:char="F0A8"/>
                  </w:r>
                  <w:r>
                    <w:rPr>
                      <w:rFonts w:ascii="Arial" w:hAnsi="Arial" w:cs="Arial"/>
                      <w:sz w:val="16"/>
                      <w:szCs w:val="20"/>
                    </w:rPr>
                    <w:t xml:space="preserve"> </w:t>
                  </w:r>
                  <w:r>
                    <w:rPr>
                      <w:rFonts w:ascii="Arial" w:hAnsi="Arial" w:cs="Arial"/>
                      <w:sz w:val="16"/>
                      <w:szCs w:val="16"/>
                    </w:rPr>
                    <w:t>0= Never</w:t>
                  </w:r>
                </w:p>
                <w:p w14:paraId="5677CB57" w14:textId="77777777" w:rsidR="00A36A35" w:rsidRDefault="00A36A35" w:rsidP="0002774C">
                  <w:pPr>
                    <w:pStyle w:val="Footer"/>
                    <w:ind w:firstLine="250"/>
                    <w:rPr>
                      <w:rFonts w:ascii="Arial" w:hAnsi="Arial" w:cs="Arial"/>
                      <w:sz w:val="16"/>
                      <w:szCs w:val="16"/>
                    </w:rPr>
                  </w:pPr>
                  <w:r>
                    <w:rPr>
                      <w:rFonts w:ascii="Arial" w:hAnsi="Arial" w:cs="Arial"/>
                      <w:sz w:val="16"/>
                      <w:szCs w:val="16"/>
                    </w:rPr>
                    <w:sym w:font="Wingdings" w:char="F0A8"/>
                  </w:r>
                  <w:r>
                    <w:rPr>
                      <w:rFonts w:ascii="Arial" w:hAnsi="Arial" w:cs="Arial"/>
                      <w:sz w:val="16"/>
                      <w:szCs w:val="20"/>
                    </w:rPr>
                    <w:t xml:space="preserve"> </w:t>
                  </w:r>
                  <w:r>
                    <w:rPr>
                      <w:rFonts w:ascii="Arial" w:hAnsi="Arial" w:cs="Arial"/>
                      <w:sz w:val="16"/>
                      <w:szCs w:val="16"/>
                    </w:rPr>
                    <w:t>1= Less than monthly</w:t>
                  </w:r>
                </w:p>
                <w:p w14:paraId="4CC09DF3" w14:textId="77777777" w:rsidR="00A36A35" w:rsidRDefault="00A36A35" w:rsidP="0002774C">
                  <w:pPr>
                    <w:pStyle w:val="Footer"/>
                    <w:ind w:firstLine="250"/>
                    <w:rPr>
                      <w:rFonts w:ascii="Arial" w:hAnsi="Arial" w:cs="Arial"/>
                      <w:sz w:val="16"/>
                      <w:szCs w:val="16"/>
                    </w:rPr>
                  </w:pPr>
                  <w:r>
                    <w:rPr>
                      <w:rFonts w:ascii="Arial" w:hAnsi="Arial" w:cs="Arial"/>
                      <w:sz w:val="16"/>
                      <w:szCs w:val="16"/>
                    </w:rPr>
                    <w:sym w:font="Wingdings" w:char="F0A8"/>
                  </w:r>
                  <w:r>
                    <w:rPr>
                      <w:rFonts w:ascii="Arial" w:hAnsi="Arial" w:cs="Arial"/>
                      <w:sz w:val="16"/>
                      <w:szCs w:val="20"/>
                    </w:rPr>
                    <w:t xml:space="preserve"> </w:t>
                  </w:r>
                  <w:r>
                    <w:rPr>
                      <w:rFonts w:ascii="Arial" w:hAnsi="Arial" w:cs="Arial"/>
                      <w:sz w:val="16"/>
                      <w:szCs w:val="16"/>
                    </w:rPr>
                    <w:t>2= Monthly</w:t>
                  </w:r>
                </w:p>
                <w:p w14:paraId="147848D9" w14:textId="77777777" w:rsidR="00A36A35" w:rsidRDefault="00A36A35" w:rsidP="0002774C">
                  <w:pPr>
                    <w:pStyle w:val="Footer"/>
                    <w:ind w:firstLine="250"/>
                    <w:rPr>
                      <w:rFonts w:ascii="Arial" w:hAnsi="Arial" w:cs="Arial"/>
                      <w:sz w:val="16"/>
                      <w:szCs w:val="16"/>
                    </w:rPr>
                  </w:pPr>
                  <w:r>
                    <w:rPr>
                      <w:rFonts w:ascii="Arial" w:hAnsi="Arial" w:cs="Arial"/>
                      <w:sz w:val="16"/>
                      <w:szCs w:val="16"/>
                    </w:rPr>
                    <w:sym w:font="Wingdings" w:char="F0A8"/>
                  </w:r>
                  <w:r>
                    <w:rPr>
                      <w:rFonts w:ascii="Arial" w:hAnsi="Arial" w:cs="Arial"/>
                      <w:sz w:val="16"/>
                      <w:szCs w:val="20"/>
                    </w:rPr>
                    <w:t xml:space="preserve"> </w:t>
                  </w:r>
                  <w:r>
                    <w:rPr>
                      <w:rFonts w:ascii="Arial" w:hAnsi="Arial" w:cs="Arial"/>
                      <w:sz w:val="16"/>
                      <w:szCs w:val="16"/>
                    </w:rPr>
                    <w:t>3= Weekly</w:t>
                  </w:r>
                </w:p>
                <w:p w14:paraId="658F70F1" w14:textId="77777777" w:rsidR="00A36A35" w:rsidRDefault="00A36A35" w:rsidP="0002774C">
                  <w:pPr>
                    <w:spacing w:after="0"/>
                    <w:ind w:firstLine="250"/>
                    <w:rPr>
                      <w:rFonts w:ascii="Arial" w:hAnsi="Arial" w:cs="Arial"/>
                      <w:position w:val="-12"/>
                      <w:sz w:val="16"/>
                      <w:szCs w:val="16"/>
                    </w:rPr>
                  </w:pPr>
                  <w:r>
                    <w:rPr>
                      <w:rFonts w:ascii="Arial" w:hAnsi="Arial" w:cs="Arial"/>
                      <w:sz w:val="16"/>
                      <w:szCs w:val="16"/>
                    </w:rPr>
                    <w:sym w:font="Wingdings" w:char="F0A8"/>
                  </w:r>
                  <w:r>
                    <w:rPr>
                      <w:rFonts w:ascii="Arial" w:hAnsi="Arial" w:cs="Arial"/>
                      <w:sz w:val="16"/>
                      <w:szCs w:val="20"/>
                    </w:rPr>
                    <w:t xml:space="preserve"> </w:t>
                  </w:r>
                  <w:r>
                    <w:rPr>
                      <w:rFonts w:ascii="Arial" w:hAnsi="Arial" w:cs="Arial"/>
                      <w:sz w:val="16"/>
                      <w:szCs w:val="16"/>
                    </w:rPr>
                    <w:t>4= Daily or almost daily</w:t>
                  </w:r>
                </w:p>
              </w:tc>
            </w:tr>
          </w:tbl>
          <w:p w14:paraId="748251A0" w14:textId="77777777" w:rsidR="00A36A35" w:rsidRPr="0062178F" w:rsidRDefault="00A36A35" w:rsidP="004E0348">
            <w:pPr>
              <w:spacing w:after="0"/>
              <w:ind w:left="745"/>
              <w:rPr>
                <w:rFonts w:ascii="Arial" w:hAnsi="Arial" w:cstheme="minorHAnsi"/>
                <w:sz w:val="16"/>
                <w:szCs w:val="16"/>
              </w:rPr>
            </w:pPr>
          </w:p>
        </w:tc>
      </w:tr>
      <w:tr w:rsidR="004B0D7B" w14:paraId="5A1C0A4B" w14:textId="77777777" w:rsidTr="00034619">
        <w:trPr>
          <w:trHeight w:val="350"/>
          <w:jc w:val="center"/>
        </w:trPr>
        <w:tc>
          <w:tcPr>
            <w:tcW w:w="500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AAA1608" w14:textId="17062DF8" w:rsidR="004B0D7B" w:rsidRPr="0083076D" w:rsidRDefault="004B0D7B" w:rsidP="004E0348">
            <w:pPr>
              <w:spacing w:after="0"/>
              <w:rPr>
                <w:rFonts w:ascii="Arial" w:hAnsi="Arial" w:cs="Arial"/>
                <w:b/>
                <w:position w:val="-12"/>
                <w:sz w:val="21"/>
                <w:szCs w:val="21"/>
              </w:rPr>
            </w:pPr>
            <w:r>
              <w:rPr>
                <w:rFonts w:ascii="Arial" w:hAnsi="Arial" w:cs="Arial"/>
                <w:b/>
                <w:position w:val="-12"/>
                <w:sz w:val="21"/>
                <w:szCs w:val="21"/>
              </w:rPr>
              <w:t xml:space="preserve">SECTION </w:t>
            </w:r>
            <w:r w:rsidR="00F27DA3">
              <w:rPr>
                <w:rFonts w:ascii="Arial" w:hAnsi="Arial" w:cs="Arial"/>
                <w:b/>
                <w:position w:val="-12"/>
                <w:sz w:val="21"/>
                <w:szCs w:val="21"/>
              </w:rPr>
              <w:t>I</w:t>
            </w:r>
            <w:r>
              <w:rPr>
                <w:rFonts w:ascii="Arial" w:hAnsi="Arial" w:cs="Arial"/>
                <w:b/>
                <w:position w:val="-12"/>
                <w:sz w:val="21"/>
                <w:szCs w:val="21"/>
              </w:rPr>
              <w:t>: DOMESTIC VIOLENCE</w:t>
            </w:r>
            <w:r w:rsidR="00D057A5">
              <w:rPr>
                <w:rFonts w:ascii="Arial" w:hAnsi="Arial" w:cs="Arial"/>
                <w:b/>
                <w:position w:val="-12"/>
                <w:sz w:val="21"/>
                <w:szCs w:val="21"/>
              </w:rPr>
              <w:t xml:space="preserve"> </w:t>
            </w:r>
          </w:p>
        </w:tc>
      </w:tr>
      <w:tr w:rsidR="00CA0F35" w14:paraId="7F32D5F3" w14:textId="77777777" w:rsidTr="00CA0F35">
        <w:trPr>
          <w:trHeight w:val="350"/>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FE7DF4" w14:textId="29BD885A" w:rsidR="00CA0F35" w:rsidRPr="00CC56A3" w:rsidRDefault="000C6C48" w:rsidP="004E0348">
            <w:pPr>
              <w:spacing w:after="0"/>
              <w:rPr>
                <w:rFonts w:ascii="Arial" w:hAnsi="Arial" w:cs="Arial"/>
                <w:b/>
                <w:position w:val="-12"/>
                <w:sz w:val="21"/>
                <w:szCs w:val="21"/>
              </w:rPr>
            </w:pPr>
            <w:r w:rsidRPr="00CC56A3">
              <w:rPr>
                <w:rFonts w:ascii="Arial" w:hAnsi="Arial" w:cs="Arial"/>
                <w:position w:val="-12"/>
                <w:sz w:val="18"/>
                <w:szCs w:val="18"/>
              </w:rPr>
              <w:t>“</w:t>
            </w:r>
            <w:r w:rsidR="00CA0F35" w:rsidRPr="00CC56A3">
              <w:rPr>
                <w:rFonts w:ascii="Arial" w:hAnsi="Arial" w:cs="Arial"/>
                <w:position w:val="-12"/>
                <w:sz w:val="18"/>
                <w:szCs w:val="18"/>
              </w:rPr>
              <w:t>Could you please give your opinion on the following statements?</w:t>
            </w:r>
            <w:r w:rsidRPr="00CC56A3">
              <w:rPr>
                <w:rFonts w:ascii="Arial" w:hAnsi="Arial" w:cs="Arial"/>
                <w:position w:val="-12"/>
                <w:sz w:val="18"/>
                <w:szCs w:val="18"/>
              </w:rPr>
              <w:t>”</w:t>
            </w:r>
          </w:p>
        </w:tc>
      </w:tr>
      <w:tr w:rsidR="004B0D7B" w14:paraId="73A2847E" w14:textId="77777777">
        <w:trPr>
          <w:trHeight w:val="350"/>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C3D3D7" w14:textId="62E8ABA5" w:rsidR="004B0D7B" w:rsidRDefault="00C67A4B" w:rsidP="004E0348">
            <w:pPr>
              <w:spacing w:after="0"/>
              <w:rPr>
                <w:rFonts w:ascii="Arial" w:hAnsi="Arial" w:cs="Arial"/>
                <w:position w:val="-12"/>
                <w:sz w:val="16"/>
                <w:szCs w:val="16"/>
              </w:rPr>
            </w:pPr>
            <w:r>
              <w:rPr>
                <w:rFonts w:ascii="Arial" w:hAnsi="Arial" w:cs="Arial"/>
                <w:position w:val="-12"/>
                <w:sz w:val="16"/>
                <w:szCs w:val="16"/>
              </w:rPr>
              <w:t>I</w:t>
            </w:r>
            <w:r w:rsidR="004B0D7B">
              <w:rPr>
                <w:rFonts w:ascii="Arial" w:hAnsi="Arial" w:cs="Arial"/>
                <w:position w:val="-12"/>
                <w:sz w:val="16"/>
                <w:szCs w:val="16"/>
              </w:rPr>
              <w:t>1 If someone in the household misuses money it is acceptable to beat him/her.</w:t>
            </w:r>
          </w:p>
        </w:tc>
      </w:tr>
      <w:tr w:rsidR="004B0D7B" w14:paraId="7D5D4678" w14:textId="77777777">
        <w:trPr>
          <w:trHeight w:val="350"/>
          <w:jc w:val="center"/>
        </w:trPr>
        <w:tc>
          <w:tcPr>
            <w:tcW w:w="5000" w:type="pct"/>
            <w:tcBorders>
              <w:top w:val="single" w:sz="4" w:space="0" w:color="auto"/>
              <w:left w:val="single" w:sz="4" w:space="0" w:color="auto"/>
              <w:bottom w:val="single" w:sz="4" w:space="0" w:color="auto"/>
              <w:right w:val="single" w:sz="4" w:space="0" w:color="auto"/>
            </w:tcBorders>
            <w:vAlign w:val="center"/>
          </w:tcPr>
          <w:p w14:paraId="3CC1C81E" w14:textId="77777777" w:rsidR="003A4D63" w:rsidRDefault="003A4D63" w:rsidP="003A4D63">
            <w:pPr>
              <w:pStyle w:val="Footer"/>
              <w:rPr>
                <w:rFonts w:asciiTheme="minorHAnsi" w:hAnsiTheme="minorHAnsi" w:cstheme="minorHAnsi"/>
                <w:sz w:val="16"/>
                <w:szCs w:val="16"/>
              </w:rPr>
            </w:pPr>
            <w:r>
              <w:rPr>
                <w:rFonts w:ascii="Arial" w:hAnsi="Arial" w:cs="Arial"/>
                <w:sz w:val="18"/>
                <w:szCs w:val="18"/>
              </w:rPr>
              <w:sym w:font="Wingdings" w:char="F0A8"/>
            </w:r>
            <w:r>
              <w:rPr>
                <w:rFonts w:asciiTheme="minorHAnsi" w:hAnsiTheme="minorHAnsi" w:cstheme="minorHAnsi"/>
                <w:sz w:val="16"/>
                <w:szCs w:val="16"/>
              </w:rPr>
              <w:t xml:space="preserve"> Yes            </w:t>
            </w:r>
          </w:p>
          <w:p w14:paraId="7126ECF4" w14:textId="77777777" w:rsidR="004B0D7B" w:rsidRPr="0062178F" w:rsidRDefault="003A4D63" w:rsidP="003A4D63">
            <w:pPr>
              <w:spacing w:after="0"/>
              <w:rPr>
                <w:rFonts w:ascii="Arial" w:hAnsi="Arial" w:cstheme="minorHAnsi"/>
                <w:sz w:val="16"/>
                <w:szCs w:val="16"/>
              </w:rPr>
            </w:pPr>
            <w:r>
              <w:rPr>
                <w:rFonts w:ascii="Arial" w:hAnsi="Arial" w:cs="Arial"/>
                <w:sz w:val="18"/>
                <w:szCs w:val="18"/>
              </w:rPr>
              <w:sym w:font="Wingdings" w:char="F0A8"/>
            </w:r>
            <w:r>
              <w:rPr>
                <w:rFonts w:asciiTheme="minorHAnsi" w:hAnsiTheme="minorHAnsi" w:cstheme="minorHAnsi"/>
                <w:sz w:val="16"/>
                <w:szCs w:val="16"/>
              </w:rPr>
              <w:t>No</w:t>
            </w:r>
          </w:p>
        </w:tc>
      </w:tr>
      <w:tr w:rsidR="004B0D7B" w14:paraId="159DF195" w14:textId="77777777">
        <w:trPr>
          <w:trHeight w:val="350"/>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657748" w14:textId="26D26372" w:rsidR="004B0D7B" w:rsidRPr="0062178F" w:rsidRDefault="00C67A4B" w:rsidP="001F3EA6">
            <w:pPr>
              <w:spacing w:after="0"/>
              <w:rPr>
                <w:rFonts w:ascii="Arial" w:hAnsi="Arial" w:cstheme="minorHAnsi"/>
                <w:sz w:val="16"/>
                <w:szCs w:val="16"/>
              </w:rPr>
            </w:pPr>
            <w:r>
              <w:rPr>
                <w:rFonts w:ascii="Arial" w:hAnsi="Arial" w:cstheme="minorHAnsi"/>
                <w:sz w:val="16"/>
                <w:szCs w:val="16"/>
              </w:rPr>
              <w:t>I</w:t>
            </w:r>
            <w:r w:rsidR="004B0D7B" w:rsidRPr="0062178F">
              <w:rPr>
                <w:rFonts w:ascii="Arial" w:hAnsi="Arial" w:cstheme="minorHAnsi"/>
                <w:sz w:val="16"/>
                <w:szCs w:val="16"/>
              </w:rPr>
              <w:t>2 In my household if a wife comes home late without the permission of the husband, she will be beaten.</w:t>
            </w:r>
            <w:r w:rsidR="003E5877">
              <w:rPr>
                <w:rFonts w:ascii="Arial" w:hAnsi="Arial" w:cstheme="minorHAnsi"/>
                <w:sz w:val="16"/>
                <w:szCs w:val="16"/>
              </w:rPr>
              <w:t xml:space="preserve"> </w:t>
            </w:r>
          </w:p>
        </w:tc>
      </w:tr>
      <w:tr w:rsidR="004B0D7B" w14:paraId="78DAEAC1" w14:textId="77777777">
        <w:trPr>
          <w:trHeight w:val="350"/>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29C9D9C" w14:textId="77777777" w:rsidR="00B769F1" w:rsidRPr="002E26A2" w:rsidRDefault="00B769F1" w:rsidP="00B769F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0= No</w:t>
            </w:r>
          </w:p>
          <w:p w14:paraId="6D5722B1" w14:textId="77777777" w:rsidR="00B769F1" w:rsidRDefault="00B769F1" w:rsidP="00B769F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1= Yes</w:t>
            </w:r>
          </w:p>
          <w:p w14:paraId="0BE55AD9" w14:textId="42DAC2E8" w:rsidR="004B0D7B" w:rsidRPr="0062178F" w:rsidRDefault="00B769F1" w:rsidP="00B769F1">
            <w:pPr>
              <w:spacing w:after="0"/>
              <w:rPr>
                <w:rFonts w:ascii="Arial" w:hAnsi="Arial" w:cstheme="minorHAnsi"/>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-99= Refused to answer</w:t>
            </w:r>
          </w:p>
        </w:tc>
      </w:tr>
    </w:tbl>
    <w:p w14:paraId="016CE999" w14:textId="703DC6EE" w:rsidR="0012125E" w:rsidRDefault="0012125E"/>
    <w:tbl>
      <w:tblPr>
        <w:tblW w:w="54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1549"/>
        <w:gridCol w:w="30"/>
      </w:tblGrid>
      <w:tr w:rsidR="00EC013F" w:rsidRPr="00EC013F" w14:paraId="79F1FE7D" w14:textId="77777777" w:rsidTr="00EC013F">
        <w:trPr>
          <w:gridAfter w:val="1"/>
          <w:wAfter w:w="13" w:type="pct"/>
          <w:trHeight w:val="224"/>
          <w:jc w:val="center"/>
        </w:trPr>
        <w:tc>
          <w:tcPr>
            <w:tcW w:w="4987" w:type="pct"/>
            <w:shd w:val="clear" w:color="auto" w:fill="EAF1DD" w:themeFill="accent3" w:themeFillTint="33"/>
            <w:vAlign w:val="center"/>
          </w:tcPr>
          <w:p w14:paraId="7F812898" w14:textId="46D977AE" w:rsidR="00EC013F" w:rsidRPr="00CC56A3" w:rsidRDefault="00B769F1" w:rsidP="0016009F">
            <w:pPr>
              <w:pStyle w:val="Footer"/>
              <w:rPr>
                <w:rFonts w:ascii="Arial" w:hAnsi="Arial" w:cs="Arial"/>
                <w:i/>
                <w:position w:val="-12"/>
                <w:sz w:val="16"/>
                <w:szCs w:val="16"/>
              </w:rPr>
            </w:pPr>
            <w:r w:rsidRPr="00CC56A3">
              <w:rPr>
                <w:rFonts w:ascii="Arial" w:hAnsi="Arial" w:cs="Arial"/>
                <w:i/>
                <w:position w:val="-12"/>
                <w:sz w:val="16"/>
                <w:szCs w:val="16"/>
              </w:rPr>
              <w:t xml:space="preserve">From now on: </w:t>
            </w:r>
            <w:r w:rsidR="00EC013F" w:rsidRPr="00CC56A3">
              <w:rPr>
                <w:rFonts w:ascii="Arial" w:hAnsi="Arial" w:cs="Arial"/>
                <w:i/>
                <w:position w:val="-12"/>
                <w:sz w:val="16"/>
                <w:szCs w:val="16"/>
              </w:rPr>
              <w:t xml:space="preserve">Relevancy skip: ask this only if: </w:t>
            </w:r>
          </w:p>
          <w:p w14:paraId="01B05DA3" w14:textId="0173815E" w:rsidR="00EC013F" w:rsidRPr="00CC56A3" w:rsidRDefault="00EC013F" w:rsidP="00EC013F">
            <w:pPr>
              <w:pStyle w:val="Footer"/>
              <w:numPr>
                <w:ilvl w:val="0"/>
                <w:numId w:val="4"/>
              </w:numPr>
              <w:rPr>
                <w:rFonts w:ascii="Arial" w:hAnsi="Arial" w:cs="Arial"/>
                <w:i/>
                <w:position w:val="-12"/>
                <w:sz w:val="16"/>
                <w:szCs w:val="16"/>
              </w:rPr>
            </w:pPr>
            <w:r w:rsidRPr="00CC56A3">
              <w:rPr>
                <w:rFonts w:ascii="Arial" w:hAnsi="Arial" w:cs="Arial"/>
                <w:i/>
                <w:position w:val="-12"/>
                <w:sz w:val="16"/>
                <w:szCs w:val="16"/>
              </w:rPr>
              <w:t>Person is on ART (A8=previously started or currently on ART)</w:t>
            </w:r>
          </w:p>
          <w:p w14:paraId="63557631" w14:textId="77777777" w:rsidR="00EC013F" w:rsidRPr="00CC56A3" w:rsidRDefault="00EC013F" w:rsidP="00EC013F">
            <w:pPr>
              <w:pStyle w:val="Footer"/>
              <w:ind w:left="720"/>
              <w:rPr>
                <w:rFonts w:ascii="Arial" w:hAnsi="Arial" w:cs="Arial"/>
                <w:i/>
                <w:position w:val="-12"/>
                <w:sz w:val="16"/>
                <w:szCs w:val="16"/>
              </w:rPr>
            </w:pPr>
          </w:p>
          <w:p w14:paraId="5545B095" w14:textId="39976FFF" w:rsidR="00EC013F" w:rsidRPr="00CC56A3" w:rsidRDefault="00EC013F" w:rsidP="00EC013F">
            <w:pPr>
              <w:pStyle w:val="Footer"/>
              <w:ind w:left="720"/>
              <w:rPr>
                <w:rFonts w:ascii="Arial" w:hAnsi="Arial" w:cs="Arial"/>
                <w:i/>
                <w:position w:val="-12"/>
                <w:sz w:val="16"/>
                <w:szCs w:val="16"/>
              </w:rPr>
            </w:pPr>
            <w:r w:rsidRPr="00CC56A3">
              <w:rPr>
                <w:rFonts w:ascii="Arial" w:hAnsi="Arial" w:cs="Arial"/>
                <w:i/>
                <w:position w:val="-12"/>
                <w:sz w:val="16"/>
                <w:szCs w:val="16"/>
              </w:rPr>
              <w:t>AND</w:t>
            </w:r>
          </w:p>
          <w:p w14:paraId="672177D3" w14:textId="77777777" w:rsidR="00EC013F" w:rsidRPr="00CC56A3" w:rsidRDefault="00EC013F" w:rsidP="00EC013F">
            <w:pPr>
              <w:pStyle w:val="Footer"/>
              <w:numPr>
                <w:ilvl w:val="0"/>
                <w:numId w:val="4"/>
              </w:numPr>
              <w:rPr>
                <w:rFonts w:ascii="Arial" w:hAnsi="Arial" w:cs="Arial"/>
                <w:i/>
                <w:position w:val="-12"/>
                <w:sz w:val="16"/>
                <w:szCs w:val="16"/>
              </w:rPr>
            </w:pPr>
            <w:r w:rsidRPr="00CC56A3">
              <w:rPr>
                <w:rFonts w:ascii="Arial" w:hAnsi="Arial" w:cs="Arial"/>
                <w:i/>
                <w:position w:val="-12"/>
                <w:sz w:val="16"/>
                <w:szCs w:val="16"/>
              </w:rPr>
              <w:t>Generate random number J0 from a uniform (0,1), and ask only if J0&lt;=0.5</w:t>
            </w:r>
          </w:p>
          <w:p w14:paraId="09FED67D" w14:textId="77777777" w:rsidR="00B769F1" w:rsidRPr="00CC56A3" w:rsidRDefault="00B769F1" w:rsidP="00B769F1">
            <w:pPr>
              <w:pStyle w:val="Footer"/>
              <w:rPr>
                <w:rFonts w:ascii="Arial" w:hAnsi="Arial" w:cs="Arial"/>
                <w:i/>
                <w:position w:val="-12"/>
                <w:sz w:val="16"/>
                <w:szCs w:val="16"/>
              </w:rPr>
            </w:pPr>
          </w:p>
          <w:p w14:paraId="2A8CE320" w14:textId="354A04F2" w:rsidR="00B769F1" w:rsidRPr="00EC013F" w:rsidRDefault="00B769F1" w:rsidP="00B769F1">
            <w:pPr>
              <w:pStyle w:val="Footer"/>
              <w:rPr>
                <w:rFonts w:ascii="Arial" w:hAnsi="Arial" w:cs="Arial"/>
                <w:position w:val="-12"/>
                <w:sz w:val="16"/>
                <w:szCs w:val="16"/>
              </w:rPr>
            </w:pPr>
            <w:r w:rsidRPr="00CC56A3">
              <w:rPr>
                <w:rFonts w:ascii="Arial" w:hAnsi="Arial" w:cs="Arial"/>
                <w:i/>
                <w:position w:val="-12"/>
                <w:sz w:val="16"/>
                <w:szCs w:val="16"/>
              </w:rPr>
              <w:t>Patients not meeting these two conditions: END OF SURVEY</w:t>
            </w:r>
          </w:p>
        </w:tc>
      </w:tr>
      <w:tr w:rsidR="004958FF" w14:paraId="08E841CC" w14:textId="77777777" w:rsidTr="00EC013F">
        <w:trPr>
          <w:trHeight w:val="35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07879DF" w14:textId="08991FAD" w:rsidR="004958FF" w:rsidRPr="00816D93" w:rsidRDefault="004958FF" w:rsidP="004958FF">
            <w:pPr>
              <w:spacing w:after="0"/>
              <w:rPr>
                <w:rFonts w:ascii="Arial" w:hAnsi="Arial" w:cs="Arial"/>
                <w:b/>
                <w:position w:val="-12"/>
                <w:sz w:val="21"/>
                <w:szCs w:val="21"/>
              </w:rPr>
            </w:pPr>
            <w:r>
              <w:rPr>
                <w:rFonts w:ascii="Arial" w:hAnsi="Arial" w:cs="Arial"/>
                <w:b/>
                <w:position w:val="-12"/>
                <w:sz w:val="21"/>
                <w:szCs w:val="21"/>
              </w:rPr>
              <w:t xml:space="preserve">SECTION </w:t>
            </w:r>
            <w:r w:rsidR="00F27DA3">
              <w:rPr>
                <w:rFonts w:ascii="Arial" w:hAnsi="Arial" w:cs="Arial"/>
                <w:b/>
                <w:position w:val="-12"/>
                <w:sz w:val="21"/>
                <w:szCs w:val="21"/>
              </w:rPr>
              <w:t>J</w:t>
            </w:r>
            <w:r>
              <w:rPr>
                <w:rFonts w:ascii="Arial" w:hAnsi="Arial" w:cs="Arial"/>
                <w:b/>
                <w:position w:val="-12"/>
                <w:sz w:val="21"/>
                <w:szCs w:val="21"/>
              </w:rPr>
              <w:t xml:space="preserve">: PREFERENCES FOR DIFFERENTIATED CARE </w:t>
            </w:r>
          </w:p>
        </w:tc>
      </w:tr>
      <w:tr w:rsidR="000C6C48" w14:paraId="5356FB25" w14:textId="77777777" w:rsidTr="00EC013F">
        <w:trPr>
          <w:trHeight w:val="35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EABCBB" w14:textId="70548C0F" w:rsidR="000C6C48" w:rsidRPr="00CC56A3" w:rsidRDefault="000C6C48" w:rsidP="004958FF">
            <w:pPr>
              <w:spacing w:after="0"/>
              <w:rPr>
                <w:rFonts w:ascii="Arial" w:hAnsi="Arial" w:cs="Arial"/>
                <w:b/>
                <w:position w:val="-12"/>
                <w:sz w:val="16"/>
                <w:szCs w:val="16"/>
              </w:rPr>
            </w:pPr>
            <w:r w:rsidRPr="00CC56A3">
              <w:rPr>
                <w:rFonts w:ascii="Arial" w:hAnsi="Arial" w:cs="Arial"/>
                <w:position w:val="-12"/>
                <w:sz w:val="16"/>
                <w:szCs w:val="16"/>
              </w:rPr>
              <w:t>“I will now ask you about what things do you like and what things would you like to change in your HIV care.”</w:t>
            </w:r>
          </w:p>
        </w:tc>
      </w:tr>
      <w:tr w:rsidR="000C6C48" w14:paraId="2D2FB6D0" w14:textId="77777777" w:rsidTr="00EC013F">
        <w:trPr>
          <w:trHeight w:val="35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A2CA18" w14:textId="29F26C9D" w:rsidR="000C6C48" w:rsidRPr="00B769F1" w:rsidRDefault="00951BF1" w:rsidP="00D04869">
            <w:pPr>
              <w:spacing w:after="0"/>
              <w:rPr>
                <w:rFonts w:ascii="Arial" w:hAnsi="Arial" w:cs="Arial"/>
                <w:i/>
                <w:position w:val="-12"/>
                <w:sz w:val="16"/>
                <w:szCs w:val="16"/>
              </w:rPr>
            </w:pPr>
            <w:r w:rsidRPr="00B769F1">
              <w:rPr>
                <w:rFonts w:ascii="Arial" w:hAnsi="Arial" w:cs="Arial"/>
                <w:iCs/>
                <w:sz w:val="16"/>
                <w:szCs w:val="16"/>
              </w:rPr>
              <w:t xml:space="preserve">J1. </w:t>
            </w:r>
            <w:proofErr w:type="gramStart"/>
            <w:r w:rsidR="00D04869" w:rsidRPr="00B769F1">
              <w:rPr>
                <w:rFonts w:ascii="Arial" w:hAnsi="Arial" w:cs="Arial"/>
                <w:iCs/>
                <w:sz w:val="16"/>
                <w:szCs w:val="16"/>
              </w:rPr>
              <w:t>Are</w:t>
            </w:r>
            <w:proofErr w:type="gramEnd"/>
            <w:r w:rsidR="00D04869" w:rsidRPr="00B769F1">
              <w:rPr>
                <w:rFonts w:ascii="Arial" w:hAnsi="Arial" w:cs="Arial"/>
                <w:iCs/>
                <w:sz w:val="16"/>
                <w:szCs w:val="16"/>
              </w:rPr>
              <w:t xml:space="preserve"> your currently taking any medications</w:t>
            </w:r>
            <w:r w:rsidR="00FF5E36" w:rsidRPr="00B769F1">
              <w:rPr>
                <w:rFonts w:ascii="Arial" w:hAnsi="Arial" w:cs="Arial"/>
                <w:iCs/>
                <w:sz w:val="16"/>
                <w:szCs w:val="16"/>
              </w:rPr>
              <w:t xml:space="preserve"> or A</w:t>
            </w:r>
            <w:r w:rsidR="00505942">
              <w:rPr>
                <w:rFonts w:ascii="Arial" w:hAnsi="Arial" w:cs="Arial"/>
                <w:iCs/>
                <w:sz w:val="16"/>
                <w:szCs w:val="16"/>
              </w:rPr>
              <w:t>R</w:t>
            </w:r>
            <w:r w:rsidR="00FF5E36" w:rsidRPr="00B769F1">
              <w:rPr>
                <w:rFonts w:ascii="Arial" w:hAnsi="Arial" w:cs="Arial"/>
                <w:iCs/>
                <w:sz w:val="16"/>
                <w:szCs w:val="16"/>
              </w:rPr>
              <w:t>V</w:t>
            </w:r>
            <w:r w:rsidR="00505942">
              <w:rPr>
                <w:rFonts w:ascii="Arial" w:hAnsi="Arial" w:cs="Arial"/>
                <w:iCs/>
                <w:sz w:val="16"/>
                <w:szCs w:val="16"/>
              </w:rPr>
              <w:t>s</w:t>
            </w:r>
            <w:r w:rsidR="00D04869" w:rsidRPr="00B769F1">
              <w:rPr>
                <w:rFonts w:ascii="Arial" w:hAnsi="Arial" w:cs="Arial"/>
                <w:iCs/>
                <w:sz w:val="16"/>
                <w:szCs w:val="16"/>
              </w:rPr>
              <w:t xml:space="preserve"> as part of care for your HIV?</w:t>
            </w:r>
          </w:p>
        </w:tc>
      </w:tr>
      <w:tr w:rsidR="00D04869" w14:paraId="675B1CEC" w14:textId="77777777" w:rsidTr="00EC013F">
        <w:trPr>
          <w:trHeight w:val="35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07AC59" w14:textId="77777777" w:rsidR="00B769F1" w:rsidRPr="00B769F1" w:rsidRDefault="00B769F1" w:rsidP="00B769F1">
            <w:pPr>
              <w:pStyle w:val="Footer"/>
              <w:rPr>
                <w:rFonts w:ascii="Arial" w:hAnsi="Arial" w:cs="Arial"/>
                <w:sz w:val="16"/>
                <w:szCs w:val="16"/>
              </w:rPr>
            </w:pPr>
            <w:r w:rsidRPr="00B769F1">
              <w:rPr>
                <w:rFonts w:ascii="Arial" w:hAnsi="Arial" w:cs="Arial"/>
                <w:sz w:val="16"/>
                <w:szCs w:val="16"/>
              </w:rPr>
              <w:sym w:font="Wingdings" w:char="F0A8"/>
            </w:r>
            <w:r w:rsidRPr="00B769F1">
              <w:rPr>
                <w:rFonts w:ascii="Arial" w:hAnsi="Arial" w:cs="Arial"/>
                <w:sz w:val="16"/>
                <w:szCs w:val="16"/>
              </w:rPr>
              <w:t xml:space="preserve"> 0= No</w:t>
            </w:r>
          </w:p>
          <w:p w14:paraId="236BA607" w14:textId="77777777" w:rsidR="00B769F1" w:rsidRPr="00B769F1" w:rsidRDefault="00B769F1" w:rsidP="00B769F1">
            <w:pPr>
              <w:pStyle w:val="Footer"/>
              <w:rPr>
                <w:rFonts w:ascii="Arial" w:hAnsi="Arial" w:cs="Arial"/>
                <w:sz w:val="16"/>
                <w:szCs w:val="16"/>
              </w:rPr>
            </w:pPr>
            <w:r w:rsidRPr="00B769F1">
              <w:rPr>
                <w:rFonts w:ascii="Arial" w:hAnsi="Arial" w:cs="Arial"/>
                <w:sz w:val="16"/>
                <w:szCs w:val="16"/>
              </w:rPr>
              <w:sym w:font="Wingdings" w:char="F0A8"/>
            </w:r>
            <w:r w:rsidRPr="00B769F1">
              <w:rPr>
                <w:rFonts w:ascii="Arial" w:hAnsi="Arial" w:cs="Arial"/>
                <w:sz w:val="16"/>
                <w:szCs w:val="16"/>
              </w:rPr>
              <w:t xml:space="preserve"> 1= Yes</w:t>
            </w:r>
          </w:p>
          <w:p w14:paraId="3EB2AB1C" w14:textId="73CD3042" w:rsidR="00D04869" w:rsidRPr="00B769F1" w:rsidRDefault="00B769F1" w:rsidP="00B769F1">
            <w:pPr>
              <w:spacing w:after="0"/>
              <w:rPr>
                <w:rFonts w:ascii="Arial" w:hAnsi="Arial" w:cs="Arial"/>
                <w:iCs/>
                <w:sz w:val="16"/>
                <w:szCs w:val="16"/>
              </w:rPr>
            </w:pPr>
            <w:r w:rsidRPr="00B769F1">
              <w:rPr>
                <w:rFonts w:ascii="Arial" w:hAnsi="Arial" w:cs="Arial"/>
                <w:sz w:val="16"/>
                <w:szCs w:val="16"/>
              </w:rPr>
              <w:sym w:font="Wingdings" w:char="F0A8"/>
            </w:r>
            <w:r w:rsidRPr="00B769F1">
              <w:rPr>
                <w:rFonts w:ascii="Arial" w:hAnsi="Arial" w:cs="Arial"/>
                <w:sz w:val="16"/>
                <w:szCs w:val="16"/>
              </w:rPr>
              <w:t xml:space="preserve"> -99= Refused to answer</w:t>
            </w:r>
          </w:p>
        </w:tc>
      </w:tr>
      <w:tr w:rsidR="00D04869" w14:paraId="30AFCAAC" w14:textId="77777777" w:rsidTr="00EC013F">
        <w:trPr>
          <w:trHeight w:val="35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72A850" w14:textId="5D156161" w:rsidR="00D04869" w:rsidRPr="00B769F1" w:rsidRDefault="00D04869" w:rsidP="004958FF">
            <w:pPr>
              <w:spacing w:after="0"/>
              <w:rPr>
                <w:rFonts w:ascii="Arial" w:hAnsi="Arial" w:cs="Arial"/>
                <w:iCs/>
                <w:sz w:val="16"/>
                <w:szCs w:val="16"/>
              </w:rPr>
            </w:pPr>
            <w:r w:rsidRPr="00B769F1">
              <w:rPr>
                <w:rFonts w:ascii="Arial" w:hAnsi="Arial" w:cs="Arial"/>
                <w:iCs/>
                <w:sz w:val="16"/>
                <w:szCs w:val="16"/>
              </w:rPr>
              <w:t>J1a. (</w:t>
            </w:r>
            <w:r w:rsidRPr="00CC56A3">
              <w:rPr>
                <w:rFonts w:ascii="Arial" w:hAnsi="Arial" w:cs="Arial"/>
                <w:i/>
                <w:iCs/>
                <w:sz w:val="16"/>
                <w:szCs w:val="16"/>
              </w:rPr>
              <w:t>if J1=yes)</w:t>
            </w:r>
            <w:r w:rsidRPr="00B769F1">
              <w:rPr>
                <w:rFonts w:ascii="Arial" w:hAnsi="Arial" w:cs="Arial"/>
                <w:iCs/>
                <w:sz w:val="16"/>
                <w:szCs w:val="16"/>
              </w:rPr>
              <w:t xml:space="preserve"> If you could choose</w:t>
            </w:r>
            <w:r w:rsidR="00B34607">
              <w:rPr>
                <w:rFonts w:ascii="Arial" w:hAnsi="Arial" w:cs="Arial"/>
                <w:iCs/>
                <w:sz w:val="16"/>
                <w:szCs w:val="16"/>
              </w:rPr>
              <w:t xml:space="preserve"> only one thing to change</w:t>
            </w:r>
            <w:r w:rsidR="00505942">
              <w:rPr>
                <w:rFonts w:ascii="Arial" w:hAnsi="Arial" w:cs="Arial"/>
                <w:iCs/>
                <w:sz w:val="16"/>
                <w:szCs w:val="16"/>
              </w:rPr>
              <w:t xml:space="preserve"> from the four choices below</w:t>
            </w:r>
            <w:r w:rsidRPr="00B769F1">
              <w:rPr>
                <w:rFonts w:ascii="Arial" w:hAnsi="Arial" w:cs="Arial"/>
                <w:iCs/>
                <w:sz w:val="16"/>
                <w:szCs w:val="16"/>
              </w:rPr>
              <w:t>, what is the main thing that you would like to change about your HIV care?</w:t>
            </w:r>
          </w:p>
        </w:tc>
      </w:tr>
      <w:tr w:rsidR="00841FD4" w14:paraId="2A54CC24" w14:textId="77777777" w:rsidTr="00EC013F">
        <w:trPr>
          <w:trHeight w:val="35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2FE25A" w14:textId="0DF9F316" w:rsidR="00841FD4" w:rsidRPr="00B769F1" w:rsidRDefault="00841FD4" w:rsidP="00841FD4">
            <w:pPr>
              <w:pStyle w:val="Footer"/>
              <w:rPr>
                <w:rFonts w:ascii="Arial" w:hAnsi="Arial" w:cs="Arial"/>
                <w:sz w:val="16"/>
                <w:szCs w:val="16"/>
              </w:rPr>
            </w:pPr>
            <w:r w:rsidRPr="00B769F1">
              <w:rPr>
                <w:rFonts w:ascii="Arial" w:hAnsi="Arial" w:cs="Arial"/>
                <w:sz w:val="16"/>
                <w:szCs w:val="16"/>
              </w:rPr>
              <w:sym w:font="Wingdings" w:char="F0A8"/>
            </w:r>
            <w:r w:rsidRPr="00B769F1">
              <w:rPr>
                <w:rFonts w:ascii="Arial" w:hAnsi="Arial" w:cs="Arial"/>
                <w:sz w:val="16"/>
                <w:szCs w:val="16"/>
              </w:rPr>
              <w:t xml:space="preserve"> </w:t>
            </w:r>
            <w:r w:rsidR="00B769F1">
              <w:rPr>
                <w:rFonts w:ascii="Arial" w:hAnsi="Arial" w:cs="Arial"/>
                <w:sz w:val="16"/>
                <w:szCs w:val="16"/>
              </w:rPr>
              <w:t>1=</w:t>
            </w:r>
            <w:r w:rsidRPr="00B769F1">
              <w:rPr>
                <w:rFonts w:ascii="Arial" w:hAnsi="Arial" w:cs="Arial"/>
                <w:sz w:val="16"/>
                <w:szCs w:val="16"/>
              </w:rPr>
              <w:t xml:space="preserve">I would like to speed up </w:t>
            </w:r>
            <w:r w:rsidR="00EA576F" w:rsidRPr="00B769F1">
              <w:rPr>
                <w:rFonts w:ascii="Arial" w:hAnsi="Arial" w:cs="Arial"/>
                <w:sz w:val="16"/>
                <w:szCs w:val="16"/>
              </w:rPr>
              <w:t>my clinic visit</w:t>
            </w:r>
            <w:r w:rsidR="00951BF1" w:rsidRPr="00B769F1">
              <w:rPr>
                <w:rFonts w:ascii="Arial" w:hAnsi="Arial" w:cs="Arial"/>
                <w:sz w:val="16"/>
                <w:szCs w:val="16"/>
              </w:rPr>
              <w:t>(s)</w:t>
            </w:r>
          </w:p>
          <w:p w14:paraId="2C0B6CCA" w14:textId="48EF3B27" w:rsidR="00841FD4" w:rsidRPr="00B769F1" w:rsidRDefault="00841FD4" w:rsidP="00841FD4">
            <w:pPr>
              <w:pStyle w:val="Footer"/>
              <w:rPr>
                <w:rFonts w:ascii="Arial" w:hAnsi="Arial" w:cs="Arial"/>
                <w:sz w:val="16"/>
                <w:szCs w:val="16"/>
              </w:rPr>
            </w:pPr>
            <w:r w:rsidRPr="00B769F1">
              <w:rPr>
                <w:rFonts w:ascii="Arial" w:hAnsi="Arial" w:cs="Arial"/>
                <w:sz w:val="16"/>
                <w:szCs w:val="16"/>
              </w:rPr>
              <w:sym w:font="Wingdings" w:char="F0A8"/>
            </w:r>
            <w:r w:rsidRPr="00B769F1">
              <w:rPr>
                <w:rFonts w:ascii="Arial" w:hAnsi="Arial" w:cs="Arial"/>
                <w:sz w:val="16"/>
                <w:szCs w:val="16"/>
              </w:rPr>
              <w:t xml:space="preserve"> </w:t>
            </w:r>
            <w:r w:rsidR="00B769F1">
              <w:rPr>
                <w:rFonts w:ascii="Arial" w:hAnsi="Arial" w:cs="Arial"/>
                <w:sz w:val="16"/>
                <w:szCs w:val="16"/>
              </w:rPr>
              <w:t>2=</w:t>
            </w:r>
            <w:r w:rsidRPr="00B769F1">
              <w:rPr>
                <w:rFonts w:ascii="Arial" w:hAnsi="Arial" w:cs="Arial"/>
                <w:sz w:val="16"/>
                <w:szCs w:val="16"/>
              </w:rPr>
              <w:t xml:space="preserve">I would like to receive </w:t>
            </w:r>
            <w:r w:rsidR="0043617C" w:rsidRPr="00B769F1">
              <w:rPr>
                <w:rFonts w:ascii="Arial" w:hAnsi="Arial" w:cs="Arial"/>
                <w:sz w:val="16"/>
                <w:szCs w:val="16"/>
              </w:rPr>
              <w:t xml:space="preserve">more </w:t>
            </w:r>
            <w:r w:rsidR="00951BF1" w:rsidRPr="00B769F1">
              <w:rPr>
                <w:rFonts w:ascii="Arial" w:hAnsi="Arial" w:cs="Arial"/>
                <w:sz w:val="16"/>
                <w:szCs w:val="16"/>
              </w:rPr>
              <w:t>medications</w:t>
            </w:r>
            <w:r w:rsidR="0088035A" w:rsidRPr="00B769F1">
              <w:rPr>
                <w:rFonts w:ascii="Arial" w:hAnsi="Arial" w:cs="Arial"/>
                <w:sz w:val="16"/>
                <w:szCs w:val="16"/>
              </w:rPr>
              <w:t xml:space="preserve"> at each visit,</w:t>
            </w:r>
            <w:r w:rsidR="0043617C" w:rsidRPr="00B769F1">
              <w:rPr>
                <w:rFonts w:ascii="Arial" w:hAnsi="Arial" w:cs="Arial"/>
                <w:sz w:val="16"/>
                <w:szCs w:val="16"/>
              </w:rPr>
              <w:t xml:space="preserve"> so </w:t>
            </w:r>
            <w:r w:rsidR="00951BF1" w:rsidRPr="00B769F1">
              <w:rPr>
                <w:rFonts w:ascii="Arial" w:hAnsi="Arial" w:cs="Arial"/>
                <w:sz w:val="16"/>
                <w:szCs w:val="16"/>
              </w:rPr>
              <w:t xml:space="preserve">that </w:t>
            </w:r>
            <w:r w:rsidR="0043617C" w:rsidRPr="00B769F1">
              <w:rPr>
                <w:rFonts w:ascii="Arial" w:hAnsi="Arial" w:cs="Arial"/>
                <w:sz w:val="16"/>
                <w:szCs w:val="16"/>
              </w:rPr>
              <w:t>they last</w:t>
            </w:r>
            <w:r w:rsidRPr="00B769F1">
              <w:rPr>
                <w:rFonts w:ascii="Arial" w:hAnsi="Arial" w:cs="Arial"/>
                <w:sz w:val="16"/>
                <w:szCs w:val="16"/>
              </w:rPr>
              <w:t xml:space="preserve"> </w:t>
            </w:r>
            <w:r w:rsidR="00951BF1" w:rsidRPr="00B769F1">
              <w:rPr>
                <w:rFonts w:ascii="Arial" w:hAnsi="Arial" w:cs="Arial"/>
                <w:sz w:val="16"/>
                <w:szCs w:val="16"/>
              </w:rPr>
              <w:t>longer and I don’t have to come get them as often as I do now</w:t>
            </w:r>
          </w:p>
          <w:p w14:paraId="4D594FE8" w14:textId="1CBD2ECC" w:rsidR="00841FD4" w:rsidRPr="00B769F1" w:rsidRDefault="00841FD4" w:rsidP="00841FD4">
            <w:pPr>
              <w:spacing w:after="0"/>
              <w:rPr>
                <w:rFonts w:ascii="Arial" w:hAnsi="Arial" w:cs="Arial"/>
                <w:sz w:val="16"/>
                <w:szCs w:val="16"/>
              </w:rPr>
            </w:pPr>
            <w:r w:rsidRPr="00B769F1">
              <w:rPr>
                <w:rFonts w:ascii="Arial" w:hAnsi="Arial" w:cs="Arial"/>
                <w:sz w:val="16"/>
                <w:szCs w:val="16"/>
              </w:rPr>
              <w:sym w:font="Wingdings" w:char="F0A8"/>
            </w:r>
            <w:r w:rsidRPr="00B769F1">
              <w:rPr>
                <w:rFonts w:ascii="Arial" w:hAnsi="Arial" w:cs="Arial"/>
                <w:sz w:val="16"/>
                <w:szCs w:val="16"/>
              </w:rPr>
              <w:t xml:space="preserve"> </w:t>
            </w:r>
            <w:r w:rsidR="00B769F1">
              <w:rPr>
                <w:rFonts w:ascii="Arial" w:hAnsi="Arial" w:cs="Arial"/>
                <w:sz w:val="16"/>
                <w:szCs w:val="16"/>
              </w:rPr>
              <w:t>3=</w:t>
            </w:r>
            <w:r w:rsidRPr="00B769F1">
              <w:rPr>
                <w:rFonts w:ascii="Arial" w:hAnsi="Arial" w:cs="Arial"/>
                <w:sz w:val="16"/>
                <w:szCs w:val="16"/>
              </w:rPr>
              <w:t xml:space="preserve">I would like to have a place to </w:t>
            </w:r>
            <w:r w:rsidR="0043617C" w:rsidRPr="00B769F1">
              <w:rPr>
                <w:rFonts w:ascii="Arial" w:hAnsi="Arial" w:cs="Arial"/>
                <w:sz w:val="16"/>
                <w:szCs w:val="16"/>
              </w:rPr>
              <w:t xml:space="preserve">collect </w:t>
            </w:r>
            <w:r w:rsidR="00951BF1" w:rsidRPr="00B769F1">
              <w:rPr>
                <w:rFonts w:ascii="Arial" w:hAnsi="Arial" w:cs="Arial"/>
                <w:sz w:val="16"/>
                <w:szCs w:val="16"/>
              </w:rPr>
              <w:t>medications</w:t>
            </w:r>
            <w:r w:rsidRPr="00B769F1">
              <w:rPr>
                <w:rFonts w:ascii="Arial" w:hAnsi="Arial" w:cs="Arial"/>
                <w:sz w:val="16"/>
                <w:szCs w:val="16"/>
              </w:rPr>
              <w:t xml:space="preserve"> closer to home</w:t>
            </w:r>
          </w:p>
          <w:p w14:paraId="765B5EE7" w14:textId="20B9039B" w:rsidR="00841FD4" w:rsidRPr="00B769F1" w:rsidRDefault="00841FD4" w:rsidP="00951BF1">
            <w:pPr>
              <w:spacing w:after="0"/>
              <w:rPr>
                <w:rFonts w:ascii="Arial" w:hAnsi="Arial" w:cs="Arial"/>
                <w:sz w:val="16"/>
                <w:szCs w:val="16"/>
              </w:rPr>
            </w:pPr>
            <w:r w:rsidRPr="00B769F1">
              <w:rPr>
                <w:rFonts w:ascii="Arial" w:hAnsi="Arial" w:cs="Arial"/>
                <w:sz w:val="16"/>
                <w:szCs w:val="16"/>
              </w:rPr>
              <w:sym w:font="Wingdings" w:char="F0A8"/>
            </w:r>
            <w:r w:rsidRPr="00B769F1">
              <w:rPr>
                <w:rFonts w:ascii="Arial" w:hAnsi="Arial" w:cs="Arial"/>
                <w:sz w:val="16"/>
                <w:szCs w:val="16"/>
              </w:rPr>
              <w:t xml:space="preserve"> </w:t>
            </w:r>
            <w:r w:rsidR="00B769F1">
              <w:rPr>
                <w:rFonts w:ascii="Arial" w:hAnsi="Arial" w:cs="Arial"/>
                <w:sz w:val="16"/>
                <w:szCs w:val="16"/>
              </w:rPr>
              <w:t>4=</w:t>
            </w:r>
            <w:r w:rsidRPr="00B769F1">
              <w:rPr>
                <w:rFonts w:ascii="Arial" w:hAnsi="Arial" w:cs="Arial"/>
                <w:sz w:val="16"/>
                <w:szCs w:val="16"/>
              </w:rPr>
              <w:t>I would like to have mor</w:t>
            </w:r>
            <w:r w:rsidR="00951BF1" w:rsidRPr="00B769F1">
              <w:rPr>
                <w:rFonts w:ascii="Arial" w:hAnsi="Arial" w:cs="Arial"/>
                <w:sz w:val="16"/>
                <w:szCs w:val="16"/>
              </w:rPr>
              <w:t xml:space="preserve">e support and encouragement to </w:t>
            </w:r>
            <w:r w:rsidRPr="00B769F1">
              <w:rPr>
                <w:rFonts w:ascii="Arial" w:hAnsi="Arial" w:cs="Arial"/>
                <w:sz w:val="16"/>
                <w:szCs w:val="16"/>
              </w:rPr>
              <w:t xml:space="preserve">take </w:t>
            </w:r>
            <w:r w:rsidR="00951BF1" w:rsidRPr="00B769F1">
              <w:rPr>
                <w:rFonts w:ascii="Arial" w:hAnsi="Arial" w:cs="Arial"/>
                <w:sz w:val="16"/>
                <w:szCs w:val="16"/>
              </w:rPr>
              <w:t>my medications</w:t>
            </w:r>
            <w:r w:rsidRPr="00B769F1">
              <w:rPr>
                <w:rFonts w:ascii="Arial" w:hAnsi="Arial" w:cs="Arial"/>
                <w:sz w:val="16"/>
                <w:szCs w:val="16"/>
              </w:rPr>
              <w:t xml:space="preserve"> regularly</w:t>
            </w:r>
            <w:r w:rsidR="00951BF1" w:rsidRPr="00B769F1">
              <w:rPr>
                <w:rFonts w:ascii="Arial" w:hAnsi="Arial" w:cs="Arial"/>
                <w:sz w:val="16"/>
                <w:szCs w:val="16"/>
              </w:rPr>
              <w:t xml:space="preserve"> than what I am receiving now</w:t>
            </w:r>
          </w:p>
        </w:tc>
      </w:tr>
      <w:tr w:rsidR="00841FD4" w14:paraId="2CC26E42" w14:textId="77777777" w:rsidTr="00EC013F">
        <w:trPr>
          <w:trHeight w:val="35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283D40" w14:textId="004DC481" w:rsidR="00841FD4" w:rsidRPr="00B769F1" w:rsidRDefault="0088035A" w:rsidP="00F660D5">
            <w:pPr>
              <w:spacing w:after="0"/>
              <w:rPr>
                <w:rFonts w:ascii="Arial" w:hAnsi="Arial" w:cs="Arial"/>
                <w:sz w:val="16"/>
                <w:szCs w:val="16"/>
              </w:rPr>
            </w:pPr>
            <w:r w:rsidRPr="00B769F1">
              <w:rPr>
                <w:rFonts w:ascii="Arial" w:hAnsi="Arial" w:cs="Arial"/>
                <w:sz w:val="16"/>
                <w:szCs w:val="16"/>
              </w:rPr>
              <w:t>J</w:t>
            </w:r>
            <w:r w:rsidR="00CE49A3" w:rsidRPr="00B769F1">
              <w:rPr>
                <w:rFonts w:ascii="Arial" w:hAnsi="Arial" w:cs="Arial"/>
                <w:sz w:val="16"/>
                <w:szCs w:val="16"/>
              </w:rPr>
              <w:t>2</w:t>
            </w:r>
            <w:r w:rsidR="00DD0C2D" w:rsidRPr="00B769F1">
              <w:rPr>
                <w:rFonts w:ascii="Arial" w:hAnsi="Arial" w:cs="Arial"/>
                <w:sz w:val="16"/>
                <w:szCs w:val="16"/>
              </w:rPr>
              <w:t>.</w:t>
            </w:r>
            <w:r w:rsidR="00841FD4" w:rsidRPr="00B769F1">
              <w:rPr>
                <w:rFonts w:ascii="Arial" w:hAnsi="Arial" w:cs="Arial"/>
                <w:sz w:val="16"/>
                <w:szCs w:val="16"/>
              </w:rPr>
              <w:t xml:space="preserve"> </w:t>
            </w:r>
            <w:r w:rsidR="00F660D5">
              <w:rPr>
                <w:rFonts w:ascii="Arial" w:hAnsi="Arial" w:cs="Arial"/>
                <w:iCs/>
                <w:sz w:val="16"/>
                <w:szCs w:val="16"/>
              </w:rPr>
              <w:t>H</w:t>
            </w:r>
            <w:r w:rsidR="003E5877">
              <w:rPr>
                <w:rFonts w:ascii="Arial" w:hAnsi="Arial" w:cs="Arial"/>
                <w:iCs/>
                <w:sz w:val="16"/>
                <w:szCs w:val="16"/>
              </w:rPr>
              <w:t xml:space="preserve">ow important is your waiting time </w:t>
            </w:r>
            <w:r w:rsidR="002B30C6">
              <w:rPr>
                <w:rFonts w:ascii="Arial" w:hAnsi="Arial" w:cs="Arial"/>
                <w:iCs/>
                <w:sz w:val="16"/>
                <w:szCs w:val="16"/>
              </w:rPr>
              <w:t>in the clinic?]</w:t>
            </w:r>
          </w:p>
        </w:tc>
      </w:tr>
      <w:tr w:rsidR="00841FD4" w14:paraId="11A389E6" w14:textId="77777777" w:rsidTr="00EC013F">
        <w:trPr>
          <w:trHeight w:val="35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0CA1AF" w14:textId="240A6B1A" w:rsidR="00841FD4" w:rsidRPr="00B769F1" w:rsidRDefault="00841FD4" w:rsidP="00951BF1">
            <w:pPr>
              <w:spacing w:after="0"/>
              <w:rPr>
                <w:rFonts w:ascii="Arial" w:hAnsi="Arial" w:cs="Arial"/>
                <w:sz w:val="16"/>
                <w:szCs w:val="16"/>
              </w:rPr>
            </w:pPr>
            <w:r w:rsidRPr="00B769F1">
              <w:rPr>
                <w:rFonts w:ascii="Arial" w:hAnsi="Arial" w:cs="Arial"/>
                <w:sz w:val="16"/>
                <w:szCs w:val="16"/>
              </w:rPr>
              <w:sym w:font="Wingdings" w:char="F0A8"/>
            </w:r>
            <w:r w:rsidRPr="00B769F1">
              <w:rPr>
                <w:rFonts w:ascii="Arial" w:hAnsi="Arial" w:cs="Arial"/>
                <w:sz w:val="16"/>
                <w:szCs w:val="16"/>
              </w:rPr>
              <w:t xml:space="preserve"> </w:t>
            </w:r>
            <w:r w:rsidR="00951BF1" w:rsidRPr="00B769F1">
              <w:rPr>
                <w:rFonts w:ascii="Arial" w:hAnsi="Arial" w:cs="Arial"/>
                <w:sz w:val="16"/>
                <w:szCs w:val="16"/>
              </w:rPr>
              <w:t>Very important</w:t>
            </w:r>
            <w:r w:rsidRPr="00B769F1">
              <w:rPr>
                <w:rFonts w:ascii="Arial" w:hAnsi="Arial" w:cs="Arial"/>
                <w:sz w:val="16"/>
                <w:szCs w:val="16"/>
              </w:rPr>
              <w:t xml:space="preserve">          </w:t>
            </w:r>
            <w:r w:rsidRPr="00B769F1">
              <w:rPr>
                <w:rFonts w:ascii="Arial" w:hAnsi="Arial" w:cs="Arial"/>
                <w:sz w:val="16"/>
                <w:szCs w:val="16"/>
              </w:rPr>
              <w:sym w:font="Wingdings" w:char="F0A8"/>
            </w:r>
            <w:r w:rsidRPr="00B769F1">
              <w:rPr>
                <w:rFonts w:ascii="Arial" w:hAnsi="Arial" w:cs="Arial"/>
                <w:sz w:val="16"/>
                <w:szCs w:val="16"/>
              </w:rPr>
              <w:t xml:space="preserve"> </w:t>
            </w:r>
            <w:r w:rsidR="00D04869" w:rsidRPr="00B769F1">
              <w:rPr>
                <w:rFonts w:ascii="Arial" w:hAnsi="Arial" w:cs="Arial"/>
                <w:sz w:val="16"/>
                <w:szCs w:val="16"/>
              </w:rPr>
              <w:t>A l</w:t>
            </w:r>
            <w:r w:rsidR="00951BF1" w:rsidRPr="00B769F1">
              <w:rPr>
                <w:rFonts w:ascii="Arial" w:hAnsi="Arial" w:cs="Arial"/>
                <w:sz w:val="16"/>
                <w:szCs w:val="16"/>
              </w:rPr>
              <w:t>ittle important</w:t>
            </w:r>
            <w:r w:rsidRPr="00B769F1">
              <w:rPr>
                <w:rFonts w:ascii="Arial" w:hAnsi="Arial" w:cs="Arial"/>
                <w:sz w:val="16"/>
                <w:szCs w:val="16"/>
              </w:rPr>
              <w:t xml:space="preserve">        </w:t>
            </w:r>
            <w:r w:rsidRPr="00B769F1">
              <w:rPr>
                <w:rFonts w:ascii="Arial" w:hAnsi="Arial" w:cs="Arial"/>
                <w:sz w:val="16"/>
                <w:szCs w:val="16"/>
              </w:rPr>
              <w:sym w:font="Wingdings" w:char="F0A8"/>
            </w:r>
            <w:r w:rsidRPr="00B769F1">
              <w:rPr>
                <w:rFonts w:ascii="Arial" w:hAnsi="Arial" w:cs="Arial"/>
                <w:sz w:val="16"/>
                <w:szCs w:val="16"/>
              </w:rPr>
              <w:t xml:space="preserve"> </w:t>
            </w:r>
            <w:r w:rsidR="00951BF1" w:rsidRPr="00B769F1">
              <w:rPr>
                <w:rFonts w:ascii="Arial" w:hAnsi="Arial" w:cs="Arial"/>
                <w:sz w:val="16"/>
                <w:szCs w:val="16"/>
              </w:rPr>
              <w:t>Not important</w:t>
            </w:r>
            <w:r w:rsidRPr="00B769F1">
              <w:rPr>
                <w:rFonts w:ascii="Arial" w:hAnsi="Arial" w:cs="Arial"/>
                <w:sz w:val="16"/>
                <w:szCs w:val="16"/>
              </w:rPr>
              <w:t xml:space="preserve">        </w:t>
            </w:r>
          </w:p>
        </w:tc>
      </w:tr>
      <w:tr w:rsidR="00F27EF5" w14:paraId="6AD6CD93" w14:textId="77777777" w:rsidTr="00EC013F">
        <w:trPr>
          <w:trHeight w:val="35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D94FCA" w14:textId="3D3019A7" w:rsidR="00F27EF5" w:rsidRPr="00B769F1" w:rsidRDefault="0088035A" w:rsidP="00D04869">
            <w:pPr>
              <w:spacing w:after="0"/>
              <w:rPr>
                <w:rFonts w:ascii="Arial" w:hAnsi="Arial" w:cs="Arial"/>
                <w:sz w:val="16"/>
                <w:szCs w:val="16"/>
              </w:rPr>
            </w:pPr>
            <w:r w:rsidRPr="00B769F1">
              <w:rPr>
                <w:rFonts w:ascii="Arial" w:hAnsi="Arial" w:cs="Arial"/>
                <w:sz w:val="16"/>
                <w:szCs w:val="16"/>
              </w:rPr>
              <w:t>J3</w:t>
            </w:r>
            <w:r w:rsidR="00DD0C2D" w:rsidRPr="00B769F1">
              <w:rPr>
                <w:rFonts w:ascii="Arial" w:hAnsi="Arial" w:cs="Arial"/>
                <w:sz w:val="16"/>
                <w:szCs w:val="16"/>
              </w:rPr>
              <w:t>.</w:t>
            </w:r>
            <w:r w:rsidR="00F27EF5" w:rsidRPr="00B769F1">
              <w:rPr>
                <w:rFonts w:ascii="Arial" w:hAnsi="Arial" w:cs="Arial"/>
                <w:sz w:val="16"/>
                <w:szCs w:val="16"/>
              </w:rPr>
              <w:t xml:space="preserve"> </w:t>
            </w:r>
            <w:r w:rsidR="00F27EF5" w:rsidRPr="00B769F1">
              <w:rPr>
                <w:rFonts w:ascii="Arial" w:hAnsi="Arial" w:cs="Arial"/>
                <w:iCs/>
                <w:sz w:val="16"/>
                <w:szCs w:val="16"/>
              </w:rPr>
              <w:t xml:space="preserve">How </w:t>
            </w:r>
            <w:r w:rsidR="00951BF1" w:rsidRPr="00B769F1">
              <w:rPr>
                <w:rFonts w:ascii="Arial" w:hAnsi="Arial" w:cs="Arial"/>
                <w:iCs/>
                <w:sz w:val="16"/>
                <w:szCs w:val="16"/>
              </w:rPr>
              <w:t xml:space="preserve">would you feel about a change to your HIV care and treatment if you were asked to </w:t>
            </w:r>
            <w:r w:rsidR="00D04869" w:rsidRPr="00B769F1">
              <w:rPr>
                <w:rFonts w:ascii="Arial" w:hAnsi="Arial" w:cs="Arial"/>
                <w:iCs/>
                <w:sz w:val="16"/>
                <w:szCs w:val="16"/>
              </w:rPr>
              <w:t>return</w:t>
            </w:r>
            <w:r w:rsidR="00951BF1" w:rsidRPr="00B769F1">
              <w:rPr>
                <w:rFonts w:ascii="Arial" w:hAnsi="Arial" w:cs="Arial"/>
                <w:iCs/>
                <w:sz w:val="16"/>
                <w:szCs w:val="16"/>
              </w:rPr>
              <w:t xml:space="preserve"> to the clinic less frequently</w:t>
            </w:r>
            <w:r w:rsidR="00F27EF5" w:rsidRPr="00B769F1">
              <w:rPr>
                <w:rFonts w:ascii="Arial" w:hAnsi="Arial" w:cs="Arial"/>
                <w:iCs/>
                <w:sz w:val="16"/>
                <w:szCs w:val="16"/>
              </w:rPr>
              <w:t>?  </w:t>
            </w:r>
          </w:p>
        </w:tc>
      </w:tr>
      <w:tr w:rsidR="00F27EF5" w14:paraId="122D0B69" w14:textId="77777777" w:rsidTr="00EC013F">
        <w:trPr>
          <w:trHeight w:val="35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996E66" w14:textId="77777777" w:rsidR="00F27EF5" w:rsidRPr="00B769F1" w:rsidRDefault="00F27EF5" w:rsidP="00F27EF5">
            <w:pPr>
              <w:spacing w:after="0"/>
              <w:rPr>
                <w:rFonts w:ascii="Arial" w:hAnsi="Arial" w:cs="Arial"/>
                <w:sz w:val="16"/>
                <w:szCs w:val="16"/>
              </w:rPr>
            </w:pPr>
            <w:r w:rsidRPr="00B769F1">
              <w:rPr>
                <w:rFonts w:ascii="Arial" w:hAnsi="Arial" w:cs="Arial"/>
                <w:sz w:val="16"/>
                <w:szCs w:val="16"/>
              </w:rPr>
              <w:sym w:font="Wingdings" w:char="F0A8"/>
            </w:r>
            <w:r w:rsidRPr="00B769F1">
              <w:rPr>
                <w:rFonts w:ascii="Arial" w:hAnsi="Arial" w:cs="Arial"/>
                <w:sz w:val="16"/>
                <w:szCs w:val="16"/>
              </w:rPr>
              <w:t xml:space="preserve"> Good/positive          </w:t>
            </w:r>
            <w:r w:rsidRPr="00B769F1">
              <w:rPr>
                <w:rFonts w:ascii="Arial" w:hAnsi="Arial" w:cs="Arial"/>
                <w:sz w:val="16"/>
                <w:szCs w:val="16"/>
              </w:rPr>
              <w:sym w:font="Wingdings" w:char="F0A8"/>
            </w:r>
            <w:r w:rsidRPr="00B769F1">
              <w:rPr>
                <w:rFonts w:ascii="Arial" w:hAnsi="Arial" w:cs="Arial"/>
                <w:sz w:val="16"/>
                <w:szCs w:val="16"/>
              </w:rPr>
              <w:t xml:space="preserve"> Neutral/nothing        </w:t>
            </w:r>
            <w:r w:rsidRPr="00B769F1">
              <w:rPr>
                <w:rFonts w:ascii="Arial" w:hAnsi="Arial" w:cs="Arial"/>
                <w:sz w:val="16"/>
                <w:szCs w:val="16"/>
              </w:rPr>
              <w:sym w:font="Wingdings" w:char="F0A8"/>
            </w:r>
            <w:r w:rsidRPr="00B769F1">
              <w:rPr>
                <w:rFonts w:ascii="Arial" w:hAnsi="Arial" w:cs="Arial"/>
                <w:sz w:val="16"/>
                <w:szCs w:val="16"/>
              </w:rPr>
              <w:t xml:space="preserve"> Suspicious/Negative        </w:t>
            </w:r>
          </w:p>
        </w:tc>
      </w:tr>
      <w:tr w:rsidR="005E545E" w14:paraId="56713C73" w14:textId="77777777" w:rsidTr="00EC013F">
        <w:trPr>
          <w:trHeight w:val="35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555381" w14:textId="77777777" w:rsidR="005E545E" w:rsidRPr="00B769F1" w:rsidRDefault="005E545E" w:rsidP="005E545E">
            <w:pPr>
              <w:spacing w:after="0"/>
              <w:rPr>
                <w:rFonts w:ascii="Arial" w:hAnsi="Arial" w:cs="Arial"/>
                <w:sz w:val="16"/>
                <w:szCs w:val="16"/>
              </w:rPr>
            </w:pPr>
            <w:r w:rsidRPr="00B769F1">
              <w:rPr>
                <w:rFonts w:ascii="Arial" w:hAnsi="Arial" w:cs="Arial"/>
                <w:sz w:val="16"/>
                <w:szCs w:val="16"/>
              </w:rPr>
              <w:t xml:space="preserve">J4. </w:t>
            </w:r>
            <w:r w:rsidRPr="00B769F1">
              <w:rPr>
                <w:rFonts w:ascii="Arial" w:hAnsi="Arial" w:cs="Arial"/>
                <w:iCs/>
                <w:sz w:val="16"/>
                <w:szCs w:val="16"/>
              </w:rPr>
              <w:t>How would you feel about having most of your HIV care through a lay worker rather than a health professional?</w:t>
            </w:r>
          </w:p>
        </w:tc>
      </w:tr>
      <w:tr w:rsidR="005E545E" w14:paraId="2BB1560D" w14:textId="77777777" w:rsidTr="00EC013F">
        <w:trPr>
          <w:trHeight w:val="35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28F7A5" w14:textId="77777777" w:rsidR="005E545E" w:rsidRPr="00B769F1" w:rsidRDefault="005E545E" w:rsidP="005E545E">
            <w:pPr>
              <w:spacing w:after="0"/>
              <w:rPr>
                <w:rFonts w:ascii="Arial" w:hAnsi="Arial" w:cs="Arial"/>
                <w:sz w:val="16"/>
                <w:szCs w:val="16"/>
              </w:rPr>
            </w:pPr>
            <w:r w:rsidRPr="00B769F1">
              <w:rPr>
                <w:rFonts w:ascii="Arial" w:hAnsi="Arial" w:cs="Arial"/>
                <w:sz w:val="16"/>
                <w:szCs w:val="16"/>
              </w:rPr>
              <w:sym w:font="Wingdings" w:char="F0A8"/>
            </w:r>
            <w:r w:rsidRPr="00B769F1">
              <w:rPr>
                <w:rFonts w:ascii="Arial" w:hAnsi="Arial" w:cs="Arial"/>
                <w:sz w:val="16"/>
                <w:szCs w:val="16"/>
              </w:rPr>
              <w:t xml:space="preserve"> Good/positive          </w:t>
            </w:r>
            <w:r w:rsidRPr="00B769F1">
              <w:rPr>
                <w:rFonts w:ascii="Arial" w:hAnsi="Arial" w:cs="Arial"/>
                <w:sz w:val="16"/>
                <w:szCs w:val="16"/>
              </w:rPr>
              <w:sym w:font="Wingdings" w:char="F0A8"/>
            </w:r>
            <w:r w:rsidRPr="00B769F1">
              <w:rPr>
                <w:rFonts w:ascii="Arial" w:hAnsi="Arial" w:cs="Arial"/>
                <w:sz w:val="16"/>
                <w:szCs w:val="16"/>
              </w:rPr>
              <w:t xml:space="preserve"> Neutral/nothing        </w:t>
            </w:r>
            <w:r w:rsidRPr="00B769F1">
              <w:rPr>
                <w:rFonts w:ascii="Arial" w:hAnsi="Arial" w:cs="Arial"/>
                <w:sz w:val="16"/>
                <w:szCs w:val="16"/>
              </w:rPr>
              <w:sym w:font="Wingdings" w:char="F0A8"/>
            </w:r>
            <w:r w:rsidRPr="00B769F1">
              <w:rPr>
                <w:rFonts w:ascii="Arial" w:hAnsi="Arial" w:cs="Arial"/>
                <w:sz w:val="16"/>
                <w:szCs w:val="16"/>
              </w:rPr>
              <w:t xml:space="preserve"> Suspicious/Negative        </w:t>
            </w:r>
          </w:p>
        </w:tc>
      </w:tr>
      <w:tr w:rsidR="00D04869" w14:paraId="28B4CFFB" w14:textId="77777777" w:rsidTr="00EC013F">
        <w:trPr>
          <w:trHeight w:val="35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02E26A" w14:textId="2D1CFE42" w:rsidR="00D04869" w:rsidRPr="00B769F1" w:rsidRDefault="00D04869" w:rsidP="0088035A">
            <w:pPr>
              <w:spacing w:after="0"/>
              <w:rPr>
                <w:rFonts w:ascii="Arial" w:hAnsi="Arial" w:cs="Arial"/>
                <w:sz w:val="16"/>
                <w:szCs w:val="16"/>
              </w:rPr>
            </w:pPr>
            <w:r w:rsidRPr="00B769F1">
              <w:rPr>
                <w:rFonts w:ascii="Arial" w:hAnsi="Arial" w:cs="Arial"/>
                <w:position w:val="-12"/>
                <w:sz w:val="16"/>
                <w:szCs w:val="16"/>
              </w:rPr>
              <w:t xml:space="preserve">J5. How would you feel if you received your drugs in the community rather than at the health facility? </w:t>
            </w:r>
          </w:p>
        </w:tc>
      </w:tr>
      <w:tr w:rsidR="00D04869" w14:paraId="1AFE548F" w14:textId="77777777" w:rsidTr="00EC013F">
        <w:trPr>
          <w:trHeight w:val="35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6D0FA7" w14:textId="4170F69D" w:rsidR="00D04869" w:rsidRPr="00B769F1" w:rsidRDefault="00D04869" w:rsidP="0088035A">
            <w:pPr>
              <w:spacing w:after="0"/>
              <w:rPr>
                <w:rFonts w:ascii="Arial" w:hAnsi="Arial" w:cs="Arial"/>
                <w:sz w:val="16"/>
                <w:szCs w:val="16"/>
              </w:rPr>
            </w:pPr>
            <w:r w:rsidRPr="00B769F1">
              <w:rPr>
                <w:rFonts w:ascii="Arial" w:hAnsi="Arial" w:cs="Arial"/>
                <w:sz w:val="16"/>
                <w:szCs w:val="16"/>
              </w:rPr>
              <w:lastRenderedPageBreak/>
              <w:sym w:font="Wingdings" w:char="F0A8"/>
            </w:r>
            <w:r w:rsidRPr="00B769F1">
              <w:rPr>
                <w:rFonts w:ascii="Arial" w:hAnsi="Arial" w:cs="Arial"/>
                <w:sz w:val="16"/>
                <w:szCs w:val="16"/>
              </w:rPr>
              <w:t xml:space="preserve"> Good/positive          </w:t>
            </w:r>
            <w:r w:rsidRPr="00B769F1">
              <w:rPr>
                <w:rFonts w:ascii="Arial" w:hAnsi="Arial" w:cs="Arial"/>
                <w:sz w:val="16"/>
                <w:szCs w:val="16"/>
              </w:rPr>
              <w:sym w:font="Wingdings" w:char="F0A8"/>
            </w:r>
            <w:r w:rsidRPr="00B769F1">
              <w:rPr>
                <w:rFonts w:ascii="Arial" w:hAnsi="Arial" w:cs="Arial"/>
                <w:sz w:val="16"/>
                <w:szCs w:val="16"/>
              </w:rPr>
              <w:t xml:space="preserve"> Neutral/nothing        </w:t>
            </w:r>
            <w:r w:rsidRPr="00B769F1">
              <w:rPr>
                <w:rFonts w:ascii="Arial" w:hAnsi="Arial" w:cs="Arial"/>
                <w:sz w:val="16"/>
                <w:szCs w:val="16"/>
              </w:rPr>
              <w:sym w:font="Wingdings" w:char="F0A8"/>
            </w:r>
            <w:r w:rsidRPr="00B769F1">
              <w:rPr>
                <w:rFonts w:ascii="Arial" w:hAnsi="Arial" w:cs="Arial"/>
                <w:sz w:val="16"/>
                <w:szCs w:val="16"/>
              </w:rPr>
              <w:t xml:space="preserve"> Suspicious/Negative        </w:t>
            </w:r>
          </w:p>
        </w:tc>
      </w:tr>
      <w:tr w:rsidR="00841FD4" w14:paraId="4807359D" w14:textId="77777777" w:rsidTr="00EC013F">
        <w:trPr>
          <w:trHeight w:val="35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EDEF6E" w14:textId="258194B9" w:rsidR="00841FD4" w:rsidRPr="00B769F1" w:rsidRDefault="00D04869" w:rsidP="0088035A">
            <w:pPr>
              <w:spacing w:after="0"/>
              <w:rPr>
                <w:rFonts w:ascii="Arial" w:hAnsi="Arial" w:cs="Arial"/>
                <w:sz w:val="16"/>
                <w:szCs w:val="16"/>
              </w:rPr>
            </w:pPr>
            <w:r w:rsidRPr="00B769F1">
              <w:rPr>
                <w:rFonts w:ascii="Arial" w:hAnsi="Arial" w:cs="Arial"/>
                <w:sz w:val="16"/>
                <w:szCs w:val="16"/>
              </w:rPr>
              <w:t>J6</w:t>
            </w:r>
            <w:r w:rsidR="00DD0C2D" w:rsidRPr="00B769F1">
              <w:rPr>
                <w:rFonts w:ascii="Arial" w:hAnsi="Arial" w:cs="Arial"/>
                <w:sz w:val="16"/>
                <w:szCs w:val="16"/>
              </w:rPr>
              <w:t>.</w:t>
            </w:r>
            <w:r w:rsidR="00841FD4" w:rsidRPr="00B769F1">
              <w:rPr>
                <w:rFonts w:ascii="Arial" w:hAnsi="Arial" w:cs="Arial"/>
                <w:sz w:val="16"/>
                <w:szCs w:val="16"/>
              </w:rPr>
              <w:t xml:space="preserve"> How many other </w:t>
            </w:r>
            <w:r w:rsidR="009B0053" w:rsidRPr="00B769F1">
              <w:rPr>
                <w:rFonts w:ascii="Arial" w:hAnsi="Arial" w:cs="Arial"/>
                <w:sz w:val="16"/>
                <w:szCs w:val="16"/>
              </w:rPr>
              <w:t>people</w:t>
            </w:r>
            <w:r w:rsidR="0088035A" w:rsidRPr="00B769F1">
              <w:rPr>
                <w:rFonts w:ascii="Arial" w:hAnsi="Arial" w:cs="Arial"/>
                <w:sz w:val="16"/>
                <w:szCs w:val="16"/>
              </w:rPr>
              <w:t xml:space="preserve"> from this community do you know who are on ART?</w:t>
            </w:r>
            <w:r w:rsidR="009B0053" w:rsidRPr="00B769F1">
              <w:rPr>
                <w:rFonts w:ascii="Arial" w:hAnsi="Arial" w:cs="Arial"/>
                <w:sz w:val="16"/>
                <w:szCs w:val="16"/>
              </w:rPr>
              <w:t xml:space="preserve"> </w:t>
            </w:r>
          </w:p>
        </w:tc>
      </w:tr>
      <w:tr w:rsidR="00841FD4" w14:paraId="4B09EEC0" w14:textId="77777777" w:rsidTr="00EC013F">
        <w:trPr>
          <w:trHeight w:val="35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A09C07" w14:textId="74CC0D53" w:rsidR="00841FD4" w:rsidRPr="00B769F1" w:rsidRDefault="00841FD4" w:rsidP="00513057">
            <w:pPr>
              <w:pStyle w:val="Footer"/>
              <w:rPr>
                <w:rFonts w:ascii="Arial" w:hAnsi="Arial" w:cs="Arial"/>
                <w:sz w:val="16"/>
                <w:szCs w:val="16"/>
              </w:rPr>
            </w:pPr>
            <w:r w:rsidRPr="00B769F1">
              <w:rPr>
                <w:rFonts w:ascii="Arial" w:hAnsi="Arial" w:cs="Arial"/>
                <w:sz w:val="16"/>
                <w:szCs w:val="16"/>
              </w:rPr>
              <w:sym w:font="Wingdings" w:char="F0A8"/>
            </w:r>
            <w:r w:rsidRPr="00B769F1">
              <w:rPr>
                <w:rFonts w:ascii="Arial" w:hAnsi="Arial" w:cs="Arial"/>
                <w:sz w:val="16"/>
                <w:szCs w:val="16"/>
              </w:rPr>
              <w:t xml:space="preserve"> </w:t>
            </w:r>
            <w:r w:rsidR="00B769F1">
              <w:rPr>
                <w:rFonts w:ascii="Arial" w:hAnsi="Arial" w:cs="Arial"/>
                <w:sz w:val="16"/>
                <w:szCs w:val="16"/>
              </w:rPr>
              <w:t>0=</w:t>
            </w:r>
            <w:r w:rsidRPr="00B769F1">
              <w:rPr>
                <w:rFonts w:ascii="Arial" w:hAnsi="Arial" w:cs="Arial"/>
                <w:sz w:val="16"/>
                <w:szCs w:val="16"/>
              </w:rPr>
              <w:t>None</w:t>
            </w:r>
          </w:p>
          <w:p w14:paraId="478EAA22" w14:textId="532815F3" w:rsidR="00841FD4" w:rsidRPr="00B769F1" w:rsidRDefault="00841FD4" w:rsidP="00513057">
            <w:pPr>
              <w:spacing w:after="0"/>
              <w:rPr>
                <w:rFonts w:ascii="Arial" w:hAnsi="Arial" w:cs="Arial"/>
                <w:sz w:val="16"/>
                <w:szCs w:val="16"/>
              </w:rPr>
            </w:pPr>
            <w:r w:rsidRPr="00B769F1">
              <w:rPr>
                <w:rFonts w:ascii="Arial" w:hAnsi="Arial" w:cs="Arial"/>
                <w:sz w:val="16"/>
                <w:szCs w:val="16"/>
              </w:rPr>
              <w:sym w:font="Wingdings" w:char="F0A8"/>
            </w:r>
            <w:r w:rsidRPr="00B769F1">
              <w:rPr>
                <w:rFonts w:ascii="Arial" w:hAnsi="Arial" w:cs="Arial"/>
                <w:sz w:val="16"/>
                <w:szCs w:val="16"/>
              </w:rPr>
              <w:t xml:space="preserve"> </w:t>
            </w:r>
            <w:r w:rsidR="00B769F1">
              <w:rPr>
                <w:rFonts w:ascii="Arial" w:hAnsi="Arial" w:cs="Arial"/>
                <w:sz w:val="16"/>
                <w:szCs w:val="16"/>
              </w:rPr>
              <w:t>1=</w:t>
            </w:r>
            <w:r w:rsidRPr="00B769F1">
              <w:rPr>
                <w:rFonts w:ascii="Arial" w:hAnsi="Arial" w:cs="Arial"/>
                <w:sz w:val="16"/>
                <w:szCs w:val="16"/>
              </w:rPr>
              <w:t>1</w:t>
            </w:r>
          </w:p>
          <w:p w14:paraId="4721C247" w14:textId="43DEDB3A" w:rsidR="00841FD4" w:rsidRPr="00B769F1" w:rsidRDefault="00841FD4" w:rsidP="00513057">
            <w:pPr>
              <w:spacing w:after="0"/>
              <w:rPr>
                <w:rFonts w:ascii="Arial" w:hAnsi="Arial" w:cs="Arial"/>
                <w:sz w:val="16"/>
                <w:szCs w:val="16"/>
              </w:rPr>
            </w:pPr>
            <w:r w:rsidRPr="00B769F1">
              <w:rPr>
                <w:rFonts w:ascii="Arial" w:hAnsi="Arial" w:cs="Arial"/>
                <w:sz w:val="16"/>
                <w:szCs w:val="16"/>
              </w:rPr>
              <w:sym w:font="Wingdings" w:char="F0A8"/>
            </w:r>
            <w:r w:rsidRPr="00B769F1">
              <w:rPr>
                <w:rFonts w:ascii="Arial" w:hAnsi="Arial" w:cs="Arial"/>
                <w:sz w:val="16"/>
                <w:szCs w:val="16"/>
              </w:rPr>
              <w:t xml:space="preserve"> </w:t>
            </w:r>
            <w:r w:rsidR="00B769F1">
              <w:rPr>
                <w:rFonts w:ascii="Arial" w:hAnsi="Arial" w:cs="Arial"/>
                <w:sz w:val="16"/>
                <w:szCs w:val="16"/>
              </w:rPr>
              <w:t>2=</w:t>
            </w:r>
            <w:r w:rsidRPr="00B769F1">
              <w:rPr>
                <w:rFonts w:ascii="Arial" w:hAnsi="Arial" w:cs="Arial"/>
                <w:sz w:val="16"/>
                <w:szCs w:val="16"/>
              </w:rPr>
              <w:t>2-5</w:t>
            </w:r>
          </w:p>
          <w:p w14:paraId="7526F528" w14:textId="578D12A4" w:rsidR="00841FD4" w:rsidRPr="00B769F1" w:rsidRDefault="00841FD4" w:rsidP="00513057">
            <w:pPr>
              <w:spacing w:after="0"/>
              <w:rPr>
                <w:rFonts w:ascii="Arial" w:hAnsi="Arial" w:cs="Arial"/>
                <w:sz w:val="16"/>
                <w:szCs w:val="16"/>
              </w:rPr>
            </w:pPr>
            <w:r w:rsidRPr="00B769F1">
              <w:rPr>
                <w:rFonts w:ascii="Arial" w:hAnsi="Arial" w:cs="Arial"/>
                <w:sz w:val="16"/>
                <w:szCs w:val="16"/>
              </w:rPr>
              <w:sym w:font="Wingdings" w:char="F0A8"/>
            </w:r>
            <w:r w:rsidRPr="00B769F1">
              <w:rPr>
                <w:rFonts w:ascii="Arial" w:hAnsi="Arial" w:cs="Arial"/>
                <w:sz w:val="16"/>
                <w:szCs w:val="16"/>
              </w:rPr>
              <w:t xml:space="preserve"> </w:t>
            </w:r>
            <w:r w:rsidR="00B769F1">
              <w:rPr>
                <w:rFonts w:ascii="Arial" w:hAnsi="Arial" w:cs="Arial"/>
                <w:sz w:val="16"/>
                <w:szCs w:val="16"/>
              </w:rPr>
              <w:t>3=</w:t>
            </w:r>
            <w:r w:rsidRPr="00B769F1">
              <w:rPr>
                <w:rFonts w:ascii="Arial" w:hAnsi="Arial" w:cs="Arial"/>
                <w:sz w:val="16"/>
                <w:szCs w:val="16"/>
              </w:rPr>
              <w:t>6-10</w:t>
            </w:r>
          </w:p>
          <w:p w14:paraId="7297F7CA" w14:textId="5A10FDDC" w:rsidR="00841FD4" w:rsidRPr="00B769F1" w:rsidRDefault="00841FD4" w:rsidP="00513057">
            <w:pPr>
              <w:spacing w:after="0"/>
              <w:rPr>
                <w:rFonts w:ascii="Arial" w:hAnsi="Arial" w:cs="Arial"/>
                <w:sz w:val="16"/>
                <w:szCs w:val="16"/>
              </w:rPr>
            </w:pPr>
            <w:r w:rsidRPr="00B769F1">
              <w:rPr>
                <w:rFonts w:ascii="Arial" w:hAnsi="Arial" w:cs="Arial"/>
                <w:sz w:val="16"/>
                <w:szCs w:val="16"/>
              </w:rPr>
              <w:sym w:font="Wingdings" w:char="F0A8"/>
            </w:r>
            <w:r w:rsidRPr="00B769F1">
              <w:rPr>
                <w:rFonts w:ascii="Arial" w:hAnsi="Arial" w:cs="Arial"/>
                <w:sz w:val="16"/>
                <w:szCs w:val="16"/>
              </w:rPr>
              <w:t xml:space="preserve"> </w:t>
            </w:r>
            <w:r w:rsidR="00B769F1">
              <w:rPr>
                <w:rFonts w:ascii="Arial" w:hAnsi="Arial" w:cs="Arial"/>
                <w:sz w:val="16"/>
                <w:szCs w:val="16"/>
              </w:rPr>
              <w:t>4=</w:t>
            </w:r>
            <w:r w:rsidRPr="00B769F1">
              <w:rPr>
                <w:rFonts w:ascii="Arial" w:hAnsi="Arial" w:cs="Arial"/>
                <w:sz w:val="16"/>
                <w:szCs w:val="16"/>
              </w:rPr>
              <w:t>more than 10</w:t>
            </w:r>
          </w:p>
        </w:tc>
      </w:tr>
      <w:tr w:rsidR="00841FD4" w14:paraId="3F99DECD" w14:textId="77777777" w:rsidTr="00EC013F">
        <w:trPr>
          <w:trHeight w:val="35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922B74" w14:textId="1EF6C908" w:rsidR="00841FD4" w:rsidRPr="00B769F1" w:rsidRDefault="005E545E" w:rsidP="003205D3">
            <w:pPr>
              <w:spacing w:after="0"/>
              <w:rPr>
                <w:rFonts w:ascii="Arial" w:hAnsi="Arial" w:cs="Arial"/>
                <w:sz w:val="16"/>
                <w:szCs w:val="16"/>
              </w:rPr>
            </w:pPr>
            <w:r w:rsidRPr="00B769F1">
              <w:rPr>
                <w:rFonts w:ascii="Arial" w:hAnsi="Arial" w:cs="Arial"/>
                <w:sz w:val="16"/>
                <w:szCs w:val="16"/>
              </w:rPr>
              <w:t>J7</w:t>
            </w:r>
            <w:r w:rsidR="0088035A" w:rsidRPr="00B769F1">
              <w:rPr>
                <w:rFonts w:ascii="Arial" w:hAnsi="Arial" w:cs="Arial"/>
                <w:sz w:val="16"/>
                <w:szCs w:val="16"/>
              </w:rPr>
              <w:t xml:space="preserve">. </w:t>
            </w:r>
            <w:r w:rsidR="003205D3" w:rsidRPr="00B769F1">
              <w:rPr>
                <w:rFonts w:ascii="Arial" w:hAnsi="Arial" w:cs="Arial"/>
                <w:sz w:val="16"/>
                <w:szCs w:val="16"/>
              </w:rPr>
              <w:t>Would you</w:t>
            </w:r>
            <w:r w:rsidR="00841FD4" w:rsidRPr="00B769F1">
              <w:rPr>
                <w:rFonts w:ascii="Arial" w:hAnsi="Arial" w:cs="Arial"/>
                <w:sz w:val="16"/>
                <w:szCs w:val="16"/>
              </w:rPr>
              <w:t xml:space="preserve"> feel comfortable to meet and receive </w:t>
            </w:r>
            <w:r w:rsidR="0088035A" w:rsidRPr="00B769F1">
              <w:rPr>
                <w:rFonts w:ascii="Arial" w:hAnsi="Arial" w:cs="Arial"/>
                <w:sz w:val="16"/>
                <w:szCs w:val="16"/>
              </w:rPr>
              <w:t>ARVs</w:t>
            </w:r>
            <w:r w:rsidR="00841FD4" w:rsidRPr="00B769F1">
              <w:rPr>
                <w:rFonts w:ascii="Arial" w:hAnsi="Arial" w:cs="Arial"/>
                <w:sz w:val="16"/>
                <w:szCs w:val="16"/>
              </w:rPr>
              <w:t>, together with other</w:t>
            </w:r>
            <w:r w:rsidR="000120D1" w:rsidRPr="00B769F1">
              <w:rPr>
                <w:rFonts w:ascii="Arial" w:hAnsi="Arial" w:cs="Arial"/>
                <w:sz w:val="16"/>
                <w:szCs w:val="16"/>
              </w:rPr>
              <w:t xml:space="preserve"> people</w:t>
            </w:r>
            <w:r w:rsidR="00841FD4" w:rsidRPr="00B769F1">
              <w:rPr>
                <w:rFonts w:ascii="Arial" w:hAnsi="Arial" w:cs="Arial"/>
                <w:sz w:val="16"/>
                <w:szCs w:val="16"/>
              </w:rPr>
              <w:t xml:space="preserve"> on ART that you know? </w:t>
            </w:r>
          </w:p>
        </w:tc>
      </w:tr>
      <w:tr w:rsidR="003205D3" w14:paraId="4CA16127" w14:textId="77777777" w:rsidTr="00EC013F">
        <w:trPr>
          <w:trHeight w:val="35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9C47E9" w14:textId="77777777" w:rsidR="00B769F1" w:rsidRPr="00B769F1" w:rsidRDefault="00B769F1" w:rsidP="00B769F1">
            <w:pPr>
              <w:pStyle w:val="Footer"/>
              <w:rPr>
                <w:rFonts w:ascii="Arial" w:hAnsi="Arial" w:cs="Arial"/>
                <w:sz w:val="16"/>
                <w:szCs w:val="16"/>
              </w:rPr>
            </w:pPr>
            <w:r w:rsidRPr="00B769F1">
              <w:rPr>
                <w:rFonts w:ascii="Arial" w:hAnsi="Arial" w:cs="Arial"/>
                <w:sz w:val="16"/>
                <w:szCs w:val="16"/>
              </w:rPr>
              <w:sym w:font="Wingdings" w:char="F0A8"/>
            </w:r>
            <w:r w:rsidRPr="00B769F1">
              <w:rPr>
                <w:rFonts w:ascii="Arial" w:hAnsi="Arial" w:cs="Arial"/>
                <w:sz w:val="16"/>
                <w:szCs w:val="16"/>
              </w:rPr>
              <w:t xml:space="preserve"> 0= No</w:t>
            </w:r>
          </w:p>
          <w:p w14:paraId="797F763B" w14:textId="77777777" w:rsidR="00B769F1" w:rsidRPr="00B769F1" w:rsidRDefault="00B769F1" w:rsidP="00B769F1">
            <w:pPr>
              <w:pStyle w:val="Footer"/>
              <w:rPr>
                <w:rFonts w:ascii="Arial" w:hAnsi="Arial" w:cs="Arial"/>
                <w:sz w:val="16"/>
                <w:szCs w:val="16"/>
              </w:rPr>
            </w:pPr>
            <w:r w:rsidRPr="00B769F1">
              <w:rPr>
                <w:rFonts w:ascii="Arial" w:hAnsi="Arial" w:cs="Arial"/>
                <w:sz w:val="16"/>
                <w:szCs w:val="16"/>
              </w:rPr>
              <w:sym w:font="Wingdings" w:char="F0A8"/>
            </w:r>
            <w:r w:rsidRPr="00B769F1">
              <w:rPr>
                <w:rFonts w:ascii="Arial" w:hAnsi="Arial" w:cs="Arial"/>
                <w:sz w:val="16"/>
                <w:szCs w:val="16"/>
              </w:rPr>
              <w:t xml:space="preserve"> 1= Yes</w:t>
            </w:r>
          </w:p>
          <w:p w14:paraId="3D28430F" w14:textId="29E7A54E" w:rsidR="003205D3" w:rsidRPr="00B769F1" w:rsidRDefault="00B769F1" w:rsidP="00B769F1">
            <w:pPr>
              <w:spacing w:after="0"/>
              <w:rPr>
                <w:rFonts w:ascii="Arial" w:hAnsi="Arial" w:cs="Arial"/>
                <w:sz w:val="16"/>
                <w:szCs w:val="16"/>
              </w:rPr>
            </w:pPr>
            <w:r w:rsidRPr="00B769F1">
              <w:rPr>
                <w:rFonts w:ascii="Arial" w:hAnsi="Arial" w:cs="Arial"/>
                <w:sz w:val="16"/>
                <w:szCs w:val="16"/>
              </w:rPr>
              <w:sym w:font="Wingdings" w:char="F0A8"/>
            </w:r>
            <w:r w:rsidRPr="00B769F1">
              <w:rPr>
                <w:rFonts w:ascii="Arial" w:hAnsi="Arial" w:cs="Arial"/>
                <w:sz w:val="16"/>
                <w:szCs w:val="16"/>
              </w:rPr>
              <w:t xml:space="preserve"> -99= Refused to answer</w:t>
            </w:r>
          </w:p>
        </w:tc>
      </w:tr>
      <w:tr w:rsidR="003205D3" w14:paraId="58CA6C3C" w14:textId="77777777" w:rsidTr="00EC013F">
        <w:trPr>
          <w:trHeight w:val="35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66EE23" w14:textId="59502046" w:rsidR="003205D3" w:rsidRPr="00B769F1" w:rsidRDefault="003205D3" w:rsidP="00D04869">
            <w:pPr>
              <w:spacing w:after="0"/>
              <w:rPr>
                <w:rFonts w:ascii="Arial" w:hAnsi="Arial" w:cs="Arial"/>
                <w:sz w:val="16"/>
                <w:szCs w:val="16"/>
              </w:rPr>
            </w:pPr>
            <w:r w:rsidRPr="00B769F1">
              <w:rPr>
                <w:rFonts w:ascii="Arial" w:hAnsi="Arial" w:cs="Arial"/>
                <w:sz w:val="16"/>
                <w:szCs w:val="16"/>
              </w:rPr>
              <w:t>J8. If yes, is there a place in your community where you would feel comfortable meeting?</w:t>
            </w:r>
            <w:r w:rsidR="00B34607">
              <w:rPr>
                <w:rFonts w:ascii="Arial" w:hAnsi="Arial" w:cs="Arial"/>
                <w:sz w:val="16"/>
                <w:szCs w:val="16"/>
              </w:rPr>
              <w:t xml:space="preserve"> (</w:t>
            </w:r>
          </w:p>
        </w:tc>
      </w:tr>
      <w:tr w:rsidR="0088035A" w14:paraId="24519523" w14:textId="77777777" w:rsidTr="00EC013F">
        <w:trPr>
          <w:trHeight w:val="35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853490" w14:textId="77777777" w:rsidR="00B769F1" w:rsidRPr="00B769F1" w:rsidRDefault="00B769F1" w:rsidP="00B769F1">
            <w:pPr>
              <w:pStyle w:val="Footer"/>
              <w:rPr>
                <w:rFonts w:ascii="Arial" w:hAnsi="Arial" w:cs="Arial"/>
                <w:sz w:val="16"/>
                <w:szCs w:val="16"/>
              </w:rPr>
            </w:pPr>
            <w:r w:rsidRPr="00B769F1">
              <w:rPr>
                <w:rFonts w:ascii="Arial" w:hAnsi="Arial" w:cs="Arial"/>
                <w:sz w:val="16"/>
                <w:szCs w:val="16"/>
              </w:rPr>
              <w:sym w:font="Wingdings" w:char="F0A8"/>
            </w:r>
            <w:r w:rsidRPr="00B769F1">
              <w:rPr>
                <w:rFonts w:ascii="Arial" w:hAnsi="Arial" w:cs="Arial"/>
                <w:sz w:val="16"/>
                <w:szCs w:val="16"/>
              </w:rPr>
              <w:t xml:space="preserve"> 0= No</w:t>
            </w:r>
          </w:p>
          <w:p w14:paraId="263E3D79" w14:textId="77777777" w:rsidR="00B769F1" w:rsidRPr="00B769F1" w:rsidRDefault="00B769F1" w:rsidP="00B769F1">
            <w:pPr>
              <w:pStyle w:val="Footer"/>
              <w:rPr>
                <w:rFonts w:ascii="Arial" w:hAnsi="Arial" w:cs="Arial"/>
                <w:sz w:val="16"/>
                <w:szCs w:val="16"/>
              </w:rPr>
            </w:pPr>
            <w:r w:rsidRPr="00B769F1">
              <w:rPr>
                <w:rFonts w:ascii="Arial" w:hAnsi="Arial" w:cs="Arial"/>
                <w:sz w:val="16"/>
                <w:szCs w:val="16"/>
              </w:rPr>
              <w:sym w:font="Wingdings" w:char="F0A8"/>
            </w:r>
            <w:r w:rsidRPr="00B769F1">
              <w:rPr>
                <w:rFonts w:ascii="Arial" w:hAnsi="Arial" w:cs="Arial"/>
                <w:sz w:val="16"/>
                <w:szCs w:val="16"/>
              </w:rPr>
              <w:t xml:space="preserve"> 1= Yes</w:t>
            </w:r>
          </w:p>
          <w:p w14:paraId="46722711" w14:textId="3CC91789" w:rsidR="0088035A" w:rsidRPr="00B769F1" w:rsidRDefault="00B769F1" w:rsidP="00B769F1">
            <w:pPr>
              <w:spacing w:after="0"/>
              <w:rPr>
                <w:rFonts w:ascii="Arial" w:hAnsi="Arial" w:cs="Arial"/>
                <w:sz w:val="16"/>
                <w:szCs w:val="16"/>
              </w:rPr>
            </w:pPr>
            <w:r w:rsidRPr="00B769F1">
              <w:rPr>
                <w:rFonts w:ascii="Arial" w:hAnsi="Arial" w:cs="Arial"/>
                <w:sz w:val="16"/>
                <w:szCs w:val="16"/>
              </w:rPr>
              <w:sym w:font="Wingdings" w:char="F0A8"/>
            </w:r>
            <w:r w:rsidRPr="00B769F1">
              <w:rPr>
                <w:rFonts w:ascii="Arial" w:hAnsi="Arial" w:cs="Arial"/>
                <w:sz w:val="16"/>
                <w:szCs w:val="16"/>
              </w:rPr>
              <w:t xml:space="preserve"> -99= Refused to answer</w:t>
            </w:r>
          </w:p>
        </w:tc>
      </w:tr>
      <w:tr w:rsidR="0088035A" w14:paraId="288BC2D7" w14:textId="77777777" w:rsidTr="00EC013F">
        <w:trPr>
          <w:trHeight w:val="35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BC0EAC" w14:textId="3A34C9D4" w:rsidR="0088035A" w:rsidRPr="00B769F1" w:rsidRDefault="00143C97" w:rsidP="0088035A">
            <w:pPr>
              <w:spacing w:after="0"/>
              <w:rPr>
                <w:rFonts w:ascii="Arial" w:hAnsi="Arial" w:cs="Arial"/>
                <w:sz w:val="16"/>
                <w:szCs w:val="16"/>
              </w:rPr>
            </w:pPr>
            <w:r w:rsidRPr="00B769F1">
              <w:rPr>
                <w:rFonts w:ascii="Arial" w:hAnsi="Arial" w:cs="Arial"/>
                <w:sz w:val="16"/>
                <w:szCs w:val="16"/>
              </w:rPr>
              <w:t>J9</w:t>
            </w:r>
            <w:r w:rsidR="0088035A" w:rsidRPr="00B769F1">
              <w:rPr>
                <w:rFonts w:ascii="Arial" w:hAnsi="Arial" w:cs="Arial"/>
                <w:sz w:val="16"/>
                <w:szCs w:val="16"/>
              </w:rPr>
              <w:t>. If yes, which one? (do not prompt)</w:t>
            </w:r>
          </w:p>
        </w:tc>
      </w:tr>
      <w:tr w:rsidR="00841FD4" w14:paraId="2AF5FA70" w14:textId="77777777" w:rsidTr="00EC013F">
        <w:trPr>
          <w:trHeight w:val="35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5C9167" w14:textId="21B26C9D" w:rsidR="0088035A" w:rsidRPr="00B769F1" w:rsidRDefault="0088035A" w:rsidP="00B769F1">
            <w:pPr>
              <w:spacing w:after="0"/>
              <w:rPr>
                <w:rFonts w:ascii="Arial" w:hAnsi="Arial" w:cs="Arial"/>
                <w:sz w:val="16"/>
                <w:szCs w:val="16"/>
              </w:rPr>
            </w:pPr>
            <w:r w:rsidRPr="00B769F1">
              <w:rPr>
                <w:rFonts w:ascii="Arial" w:hAnsi="Arial" w:cs="Arial"/>
                <w:sz w:val="16"/>
                <w:szCs w:val="16"/>
              </w:rPr>
              <w:sym w:font="Wingdings" w:char="F0A8"/>
            </w:r>
            <w:r w:rsidR="00B769F1" w:rsidRPr="00B769F1">
              <w:rPr>
                <w:rFonts w:ascii="Arial" w:hAnsi="Arial" w:cs="Arial"/>
                <w:sz w:val="16"/>
                <w:szCs w:val="16"/>
              </w:rPr>
              <w:t>1=</w:t>
            </w:r>
            <w:r w:rsidRPr="00B769F1">
              <w:rPr>
                <w:rFonts w:ascii="Arial" w:hAnsi="Arial" w:cs="Arial"/>
                <w:sz w:val="16"/>
                <w:szCs w:val="16"/>
              </w:rPr>
              <w:t>Church</w:t>
            </w:r>
          </w:p>
          <w:p w14:paraId="0E42E254" w14:textId="54FD9A7A" w:rsidR="0088035A" w:rsidRPr="00B769F1" w:rsidRDefault="0088035A" w:rsidP="0088035A">
            <w:pPr>
              <w:spacing w:after="0"/>
              <w:rPr>
                <w:rFonts w:ascii="Arial" w:hAnsi="Arial" w:cs="Arial"/>
                <w:sz w:val="16"/>
                <w:szCs w:val="16"/>
              </w:rPr>
            </w:pPr>
            <w:r w:rsidRPr="00B769F1">
              <w:rPr>
                <w:rFonts w:ascii="Arial" w:hAnsi="Arial" w:cs="Arial"/>
                <w:sz w:val="16"/>
                <w:szCs w:val="16"/>
              </w:rPr>
              <w:sym w:font="Wingdings" w:char="F0A8"/>
            </w:r>
            <w:r w:rsidRPr="00B769F1">
              <w:rPr>
                <w:rFonts w:ascii="Arial" w:hAnsi="Arial" w:cs="Arial"/>
                <w:sz w:val="16"/>
                <w:szCs w:val="16"/>
              </w:rPr>
              <w:t xml:space="preserve"> </w:t>
            </w:r>
            <w:r w:rsidR="00B769F1" w:rsidRPr="00B769F1">
              <w:rPr>
                <w:rFonts w:ascii="Arial" w:hAnsi="Arial" w:cs="Arial"/>
                <w:sz w:val="16"/>
                <w:szCs w:val="16"/>
              </w:rPr>
              <w:t>2=</w:t>
            </w:r>
            <w:r w:rsidRPr="00B769F1">
              <w:rPr>
                <w:rFonts w:ascii="Arial" w:hAnsi="Arial" w:cs="Arial"/>
                <w:sz w:val="16"/>
                <w:szCs w:val="16"/>
              </w:rPr>
              <w:t>Community Centre</w:t>
            </w:r>
          </w:p>
          <w:p w14:paraId="36F1760D" w14:textId="201C1330" w:rsidR="0088035A" w:rsidRPr="00B769F1" w:rsidRDefault="0088035A" w:rsidP="0088035A">
            <w:pPr>
              <w:spacing w:after="0"/>
              <w:rPr>
                <w:rFonts w:ascii="Arial" w:hAnsi="Arial" w:cs="Arial"/>
                <w:sz w:val="16"/>
                <w:szCs w:val="16"/>
              </w:rPr>
            </w:pPr>
            <w:r w:rsidRPr="00B769F1">
              <w:rPr>
                <w:rFonts w:ascii="Arial" w:hAnsi="Arial" w:cs="Arial"/>
                <w:sz w:val="16"/>
                <w:szCs w:val="16"/>
              </w:rPr>
              <w:sym w:font="Wingdings" w:char="F0A8"/>
            </w:r>
            <w:r w:rsidRPr="00B769F1">
              <w:rPr>
                <w:rFonts w:ascii="Arial" w:hAnsi="Arial" w:cs="Arial"/>
                <w:sz w:val="16"/>
                <w:szCs w:val="16"/>
              </w:rPr>
              <w:t xml:space="preserve"> </w:t>
            </w:r>
            <w:r w:rsidR="00B769F1" w:rsidRPr="00B769F1">
              <w:rPr>
                <w:rFonts w:ascii="Arial" w:hAnsi="Arial" w:cs="Arial"/>
                <w:sz w:val="16"/>
                <w:szCs w:val="16"/>
              </w:rPr>
              <w:t>3=</w:t>
            </w:r>
            <w:r w:rsidRPr="00B769F1">
              <w:rPr>
                <w:rFonts w:ascii="Arial" w:hAnsi="Arial" w:cs="Arial"/>
                <w:sz w:val="16"/>
                <w:szCs w:val="16"/>
              </w:rPr>
              <w:t>School</w:t>
            </w:r>
          </w:p>
          <w:p w14:paraId="684A99C7" w14:textId="04C6457E" w:rsidR="0088035A" w:rsidRPr="00B769F1" w:rsidRDefault="0088035A" w:rsidP="0088035A">
            <w:pPr>
              <w:spacing w:after="0"/>
              <w:rPr>
                <w:rFonts w:ascii="Arial" w:hAnsi="Arial" w:cs="Arial"/>
                <w:sz w:val="16"/>
                <w:szCs w:val="16"/>
              </w:rPr>
            </w:pPr>
            <w:r w:rsidRPr="00B769F1">
              <w:rPr>
                <w:rFonts w:ascii="Arial" w:hAnsi="Arial" w:cs="Arial"/>
                <w:sz w:val="16"/>
                <w:szCs w:val="16"/>
              </w:rPr>
              <w:sym w:font="Wingdings" w:char="F0A8"/>
            </w:r>
            <w:r w:rsidRPr="00B769F1">
              <w:rPr>
                <w:rFonts w:ascii="Arial" w:hAnsi="Arial" w:cs="Arial"/>
                <w:sz w:val="16"/>
                <w:szCs w:val="16"/>
              </w:rPr>
              <w:t xml:space="preserve"> </w:t>
            </w:r>
            <w:r w:rsidR="00B769F1" w:rsidRPr="00B769F1">
              <w:rPr>
                <w:rFonts w:ascii="Arial" w:hAnsi="Arial" w:cs="Arial"/>
                <w:sz w:val="16"/>
                <w:szCs w:val="16"/>
              </w:rPr>
              <w:t>4=</w:t>
            </w:r>
            <w:r w:rsidRPr="00B769F1">
              <w:rPr>
                <w:rFonts w:ascii="Arial" w:hAnsi="Arial" w:cs="Arial"/>
                <w:sz w:val="16"/>
                <w:szCs w:val="16"/>
              </w:rPr>
              <w:t>Someone’s house</w:t>
            </w:r>
          </w:p>
          <w:p w14:paraId="305794D8" w14:textId="456495C4" w:rsidR="0043617C" w:rsidRPr="00B769F1" w:rsidRDefault="0088035A" w:rsidP="0088035A">
            <w:pPr>
              <w:spacing w:after="0"/>
              <w:rPr>
                <w:rFonts w:ascii="Arial" w:hAnsi="Arial" w:cs="Arial"/>
                <w:sz w:val="16"/>
                <w:szCs w:val="16"/>
              </w:rPr>
            </w:pPr>
            <w:r w:rsidRPr="00B769F1">
              <w:rPr>
                <w:rFonts w:ascii="Arial" w:hAnsi="Arial" w:cs="Arial"/>
                <w:sz w:val="16"/>
                <w:szCs w:val="16"/>
              </w:rPr>
              <w:sym w:font="Wingdings" w:char="F0A8"/>
            </w:r>
            <w:r w:rsidRPr="00B769F1">
              <w:rPr>
                <w:rFonts w:ascii="Arial" w:hAnsi="Arial" w:cs="Arial"/>
                <w:sz w:val="16"/>
                <w:szCs w:val="16"/>
              </w:rPr>
              <w:t xml:space="preserve"> </w:t>
            </w:r>
            <w:r w:rsidR="00B769F1" w:rsidRPr="00B769F1">
              <w:rPr>
                <w:rFonts w:ascii="Arial" w:hAnsi="Arial" w:cs="Arial"/>
                <w:sz w:val="16"/>
                <w:szCs w:val="16"/>
              </w:rPr>
              <w:t>5=</w:t>
            </w:r>
            <w:r w:rsidRPr="00B769F1">
              <w:rPr>
                <w:rFonts w:ascii="Arial" w:hAnsi="Arial" w:cs="Arial"/>
                <w:sz w:val="16"/>
                <w:szCs w:val="16"/>
              </w:rPr>
              <w:t>Other (specify)</w:t>
            </w:r>
          </w:p>
        </w:tc>
      </w:tr>
      <w:tr w:rsidR="00D24D82" w14:paraId="4237BACA" w14:textId="77777777" w:rsidTr="002C5DC3">
        <w:trPr>
          <w:trHeight w:val="35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730FF2" w14:textId="09284F4D" w:rsidR="00D24D82" w:rsidRPr="00B769F1" w:rsidRDefault="00373307" w:rsidP="002C5DC3">
            <w:pPr>
              <w:spacing w:after="0"/>
              <w:rPr>
                <w:rFonts w:ascii="Arial" w:hAnsi="Arial" w:cs="Arial"/>
                <w:sz w:val="16"/>
                <w:szCs w:val="16"/>
              </w:rPr>
            </w:pPr>
            <w:r>
              <w:rPr>
                <w:rFonts w:ascii="Arial" w:hAnsi="Arial" w:cs="Arial"/>
                <w:sz w:val="16"/>
                <w:szCs w:val="16"/>
              </w:rPr>
              <w:t>If J9=4</w:t>
            </w:r>
            <w:r w:rsidRPr="00373307">
              <w:rPr>
                <w:rFonts w:ascii="Arial" w:hAnsi="Arial" w:cs="Arial"/>
                <w:sz w:val="16"/>
                <w:szCs w:val="16"/>
              </w:rPr>
              <w:sym w:font="Wingdings" w:char="F0E0"/>
            </w:r>
            <w:r w:rsidR="00D24D82" w:rsidRPr="00B769F1">
              <w:rPr>
                <w:rFonts w:ascii="Arial" w:hAnsi="Arial" w:cs="Arial"/>
                <w:sz w:val="16"/>
                <w:szCs w:val="16"/>
              </w:rPr>
              <w:t>J</w:t>
            </w:r>
            <w:r>
              <w:rPr>
                <w:rFonts w:ascii="Arial" w:hAnsi="Arial" w:cs="Arial"/>
                <w:sz w:val="16"/>
                <w:szCs w:val="16"/>
              </w:rPr>
              <w:t>9a</w:t>
            </w:r>
            <w:r w:rsidR="00D24D82" w:rsidRPr="00B769F1">
              <w:rPr>
                <w:rFonts w:ascii="Arial" w:hAnsi="Arial" w:cs="Arial"/>
                <w:sz w:val="16"/>
                <w:szCs w:val="16"/>
              </w:rPr>
              <w:t xml:space="preserve">. </w:t>
            </w:r>
            <w:r w:rsidR="00D24D82">
              <w:rPr>
                <w:rFonts w:ascii="Arial" w:hAnsi="Arial" w:cs="Arial"/>
                <w:sz w:val="16"/>
                <w:szCs w:val="16"/>
              </w:rPr>
              <w:t>Do you feel comfortable meeting in your home</w:t>
            </w:r>
          </w:p>
        </w:tc>
      </w:tr>
      <w:tr w:rsidR="00D24D82" w14:paraId="22071946" w14:textId="77777777" w:rsidTr="002C5DC3">
        <w:trPr>
          <w:trHeight w:val="35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05A53B" w14:textId="77777777" w:rsidR="00D24D82" w:rsidRPr="00B769F1" w:rsidRDefault="00D24D82" w:rsidP="002C5DC3">
            <w:pPr>
              <w:pStyle w:val="Footer"/>
              <w:rPr>
                <w:rFonts w:ascii="Arial" w:hAnsi="Arial" w:cs="Arial"/>
                <w:sz w:val="16"/>
                <w:szCs w:val="16"/>
              </w:rPr>
            </w:pPr>
            <w:r w:rsidRPr="00B769F1">
              <w:rPr>
                <w:rFonts w:ascii="Arial" w:hAnsi="Arial" w:cs="Arial"/>
                <w:sz w:val="16"/>
                <w:szCs w:val="16"/>
              </w:rPr>
              <w:sym w:font="Wingdings" w:char="F0A8"/>
            </w:r>
            <w:r w:rsidRPr="00B769F1">
              <w:rPr>
                <w:rFonts w:ascii="Arial" w:hAnsi="Arial" w:cs="Arial"/>
                <w:sz w:val="16"/>
                <w:szCs w:val="16"/>
              </w:rPr>
              <w:t xml:space="preserve"> 0= No</w:t>
            </w:r>
          </w:p>
          <w:p w14:paraId="46A0BE12" w14:textId="77777777" w:rsidR="00D24D82" w:rsidRPr="00B769F1" w:rsidRDefault="00D24D82" w:rsidP="002C5DC3">
            <w:pPr>
              <w:pStyle w:val="Footer"/>
              <w:rPr>
                <w:rFonts w:ascii="Arial" w:hAnsi="Arial" w:cs="Arial"/>
                <w:sz w:val="16"/>
                <w:szCs w:val="16"/>
              </w:rPr>
            </w:pPr>
            <w:r w:rsidRPr="00B769F1">
              <w:rPr>
                <w:rFonts w:ascii="Arial" w:hAnsi="Arial" w:cs="Arial"/>
                <w:sz w:val="16"/>
                <w:szCs w:val="16"/>
              </w:rPr>
              <w:sym w:font="Wingdings" w:char="F0A8"/>
            </w:r>
            <w:r w:rsidRPr="00B769F1">
              <w:rPr>
                <w:rFonts w:ascii="Arial" w:hAnsi="Arial" w:cs="Arial"/>
                <w:sz w:val="16"/>
                <w:szCs w:val="16"/>
              </w:rPr>
              <w:t xml:space="preserve"> 1= Yes</w:t>
            </w:r>
          </w:p>
          <w:p w14:paraId="1FA89920" w14:textId="77777777" w:rsidR="00D24D82" w:rsidRPr="00B769F1" w:rsidRDefault="00D24D82" w:rsidP="002C5DC3">
            <w:pPr>
              <w:spacing w:after="0"/>
              <w:rPr>
                <w:rFonts w:ascii="Arial" w:hAnsi="Arial" w:cs="Arial"/>
                <w:sz w:val="16"/>
                <w:szCs w:val="16"/>
              </w:rPr>
            </w:pPr>
            <w:r w:rsidRPr="00B769F1">
              <w:rPr>
                <w:rFonts w:ascii="Arial" w:hAnsi="Arial" w:cs="Arial"/>
                <w:sz w:val="16"/>
                <w:szCs w:val="16"/>
              </w:rPr>
              <w:sym w:font="Wingdings" w:char="F0A8"/>
            </w:r>
            <w:r w:rsidRPr="00B769F1">
              <w:rPr>
                <w:rFonts w:ascii="Arial" w:hAnsi="Arial" w:cs="Arial"/>
                <w:sz w:val="16"/>
                <w:szCs w:val="16"/>
              </w:rPr>
              <w:t xml:space="preserve"> -99= Refused to answer</w:t>
            </w:r>
          </w:p>
        </w:tc>
      </w:tr>
      <w:tr w:rsidR="001F3D7A" w14:paraId="726C1C46" w14:textId="77777777" w:rsidTr="00EC013F">
        <w:trPr>
          <w:trHeight w:val="35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1428BF" w14:textId="08F30011" w:rsidR="001F3D7A" w:rsidRPr="00B769F1" w:rsidRDefault="00143C97" w:rsidP="00E57726">
            <w:pPr>
              <w:spacing w:after="0"/>
              <w:rPr>
                <w:rFonts w:ascii="Arial" w:hAnsi="Arial" w:cs="Arial"/>
                <w:sz w:val="16"/>
                <w:szCs w:val="16"/>
              </w:rPr>
            </w:pPr>
            <w:r w:rsidRPr="00B769F1">
              <w:rPr>
                <w:rFonts w:ascii="Arial" w:hAnsi="Arial" w:cs="Arial"/>
                <w:sz w:val="16"/>
                <w:szCs w:val="16"/>
              </w:rPr>
              <w:t>J10</w:t>
            </w:r>
            <w:r w:rsidR="001F3D7A" w:rsidRPr="00B769F1">
              <w:rPr>
                <w:rFonts w:ascii="Arial" w:hAnsi="Arial" w:cs="Arial"/>
                <w:sz w:val="16"/>
                <w:szCs w:val="16"/>
              </w:rPr>
              <w:t>.  Do you think a system</w:t>
            </w:r>
            <w:r w:rsidR="00D04869" w:rsidRPr="00B769F1">
              <w:rPr>
                <w:rFonts w:ascii="Arial" w:hAnsi="Arial" w:cs="Arial"/>
                <w:sz w:val="16"/>
                <w:szCs w:val="16"/>
              </w:rPr>
              <w:t xml:space="preserve"> </w:t>
            </w:r>
            <w:r w:rsidR="001F3D7A" w:rsidRPr="00B769F1">
              <w:rPr>
                <w:rFonts w:ascii="Arial" w:hAnsi="Arial" w:cs="Arial"/>
                <w:sz w:val="16"/>
                <w:szCs w:val="16"/>
              </w:rPr>
              <w:t xml:space="preserve">where people meet and receive their ARVs </w:t>
            </w:r>
            <w:r w:rsidR="003205D3" w:rsidRPr="00B769F1">
              <w:rPr>
                <w:rFonts w:ascii="Arial" w:hAnsi="Arial" w:cs="Arial"/>
                <w:sz w:val="16"/>
                <w:szCs w:val="16"/>
              </w:rPr>
              <w:t xml:space="preserve">as a group </w:t>
            </w:r>
            <w:r w:rsidR="001F3D7A" w:rsidRPr="00B769F1">
              <w:rPr>
                <w:rFonts w:ascii="Arial" w:hAnsi="Arial" w:cs="Arial"/>
                <w:sz w:val="16"/>
                <w:szCs w:val="16"/>
              </w:rPr>
              <w:t xml:space="preserve">in the community would work in your community? </w:t>
            </w:r>
          </w:p>
        </w:tc>
      </w:tr>
      <w:tr w:rsidR="001F3D7A" w14:paraId="54AC8ACD" w14:textId="77777777" w:rsidTr="00EC013F">
        <w:trPr>
          <w:trHeight w:val="35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71D666" w14:textId="77777777" w:rsidR="00B769F1" w:rsidRPr="00B769F1" w:rsidRDefault="00B769F1" w:rsidP="00B769F1">
            <w:pPr>
              <w:pStyle w:val="Footer"/>
              <w:rPr>
                <w:rFonts w:ascii="Arial" w:hAnsi="Arial" w:cs="Arial"/>
                <w:sz w:val="16"/>
                <w:szCs w:val="16"/>
              </w:rPr>
            </w:pPr>
            <w:r w:rsidRPr="00B769F1">
              <w:rPr>
                <w:rFonts w:ascii="Arial" w:hAnsi="Arial" w:cs="Arial"/>
                <w:sz w:val="16"/>
                <w:szCs w:val="16"/>
              </w:rPr>
              <w:sym w:font="Wingdings" w:char="F0A8"/>
            </w:r>
            <w:r w:rsidRPr="00B769F1">
              <w:rPr>
                <w:rFonts w:ascii="Arial" w:hAnsi="Arial" w:cs="Arial"/>
                <w:sz w:val="16"/>
                <w:szCs w:val="16"/>
              </w:rPr>
              <w:t xml:space="preserve"> 0= No</w:t>
            </w:r>
          </w:p>
          <w:p w14:paraId="473ADFB2" w14:textId="77777777" w:rsidR="00B769F1" w:rsidRPr="00B769F1" w:rsidRDefault="00B769F1" w:rsidP="00B769F1">
            <w:pPr>
              <w:pStyle w:val="Footer"/>
              <w:rPr>
                <w:rFonts w:ascii="Arial" w:hAnsi="Arial" w:cs="Arial"/>
                <w:sz w:val="16"/>
                <w:szCs w:val="16"/>
              </w:rPr>
            </w:pPr>
            <w:r w:rsidRPr="00B769F1">
              <w:rPr>
                <w:rFonts w:ascii="Arial" w:hAnsi="Arial" w:cs="Arial"/>
                <w:sz w:val="16"/>
                <w:szCs w:val="16"/>
              </w:rPr>
              <w:sym w:font="Wingdings" w:char="F0A8"/>
            </w:r>
            <w:r w:rsidRPr="00B769F1">
              <w:rPr>
                <w:rFonts w:ascii="Arial" w:hAnsi="Arial" w:cs="Arial"/>
                <w:sz w:val="16"/>
                <w:szCs w:val="16"/>
              </w:rPr>
              <w:t xml:space="preserve"> 1= Yes</w:t>
            </w:r>
          </w:p>
          <w:p w14:paraId="771AA804" w14:textId="38A484EF" w:rsidR="001F3D7A" w:rsidRPr="00B769F1" w:rsidRDefault="00B769F1" w:rsidP="00B769F1">
            <w:pPr>
              <w:spacing w:after="0"/>
              <w:rPr>
                <w:rFonts w:ascii="Arial" w:hAnsi="Arial" w:cs="Arial"/>
                <w:sz w:val="16"/>
                <w:szCs w:val="16"/>
              </w:rPr>
            </w:pPr>
            <w:r w:rsidRPr="00B769F1">
              <w:rPr>
                <w:rFonts w:ascii="Arial" w:hAnsi="Arial" w:cs="Arial"/>
                <w:sz w:val="16"/>
                <w:szCs w:val="16"/>
              </w:rPr>
              <w:sym w:font="Wingdings" w:char="F0A8"/>
            </w:r>
            <w:r w:rsidRPr="00B769F1">
              <w:rPr>
                <w:rFonts w:ascii="Arial" w:hAnsi="Arial" w:cs="Arial"/>
                <w:sz w:val="16"/>
                <w:szCs w:val="16"/>
              </w:rPr>
              <w:t xml:space="preserve"> -99= Refused to answer</w:t>
            </w:r>
          </w:p>
        </w:tc>
      </w:tr>
      <w:tr w:rsidR="00841FD4" w14:paraId="314EA2A3" w14:textId="77777777" w:rsidTr="00EC013F">
        <w:trPr>
          <w:trHeight w:val="35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95579B" w14:textId="72ADBE05" w:rsidR="00841FD4" w:rsidRPr="00B769F1" w:rsidRDefault="00143C97" w:rsidP="0043617C">
            <w:pPr>
              <w:spacing w:after="0"/>
              <w:rPr>
                <w:rFonts w:ascii="Arial" w:hAnsi="Arial" w:cs="Arial"/>
                <w:sz w:val="16"/>
                <w:szCs w:val="16"/>
              </w:rPr>
            </w:pPr>
            <w:r w:rsidRPr="00B769F1">
              <w:rPr>
                <w:rFonts w:ascii="Arial" w:hAnsi="Arial" w:cs="Arial"/>
                <w:sz w:val="16"/>
                <w:szCs w:val="16"/>
              </w:rPr>
              <w:t>J11</w:t>
            </w:r>
            <w:r w:rsidR="00373307">
              <w:rPr>
                <w:rFonts w:ascii="Arial" w:hAnsi="Arial" w:cs="Arial"/>
                <w:sz w:val="16"/>
                <w:szCs w:val="16"/>
              </w:rPr>
              <w:t>a</w:t>
            </w:r>
            <w:r w:rsidR="0088035A" w:rsidRPr="00B769F1">
              <w:rPr>
                <w:rFonts w:ascii="Arial" w:hAnsi="Arial" w:cs="Arial"/>
                <w:sz w:val="16"/>
                <w:szCs w:val="16"/>
              </w:rPr>
              <w:t>.</w:t>
            </w:r>
            <w:r w:rsidR="00841FD4" w:rsidRPr="00B769F1">
              <w:rPr>
                <w:rFonts w:ascii="Arial" w:hAnsi="Arial" w:cs="Arial"/>
                <w:sz w:val="16"/>
                <w:szCs w:val="16"/>
              </w:rPr>
              <w:t xml:space="preserve"> How would you feel about a buddy system with the other </w:t>
            </w:r>
            <w:r w:rsidR="0043617C" w:rsidRPr="00B769F1">
              <w:rPr>
                <w:rFonts w:ascii="Arial" w:hAnsi="Arial" w:cs="Arial"/>
                <w:sz w:val="16"/>
                <w:szCs w:val="16"/>
              </w:rPr>
              <w:t>ART patients</w:t>
            </w:r>
            <w:r w:rsidR="00841FD4" w:rsidRPr="00B769F1">
              <w:rPr>
                <w:rFonts w:ascii="Arial" w:hAnsi="Arial" w:cs="Arial"/>
                <w:sz w:val="16"/>
                <w:szCs w:val="16"/>
              </w:rPr>
              <w:t xml:space="preserve">, where you </w:t>
            </w:r>
            <w:r w:rsidR="0043617C" w:rsidRPr="00B769F1">
              <w:rPr>
                <w:rFonts w:ascii="Arial" w:hAnsi="Arial" w:cs="Arial"/>
                <w:sz w:val="16"/>
                <w:szCs w:val="16"/>
              </w:rPr>
              <w:t>take turns to pick up your own as well as your buddy’s drugs</w:t>
            </w:r>
            <w:r w:rsidR="00841FD4" w:rsidRPr="00B769F1">
              <w:rPr>
                <w:rFonts w:ascii="Arial" w:hAnsi="Arial" w:cs="Arial"/>
                <w:sz w:val="16"/>
                <w:szCs w:val="16"/>
              </w:rPr>
              <w:t>?</w:t>
            </w:r>
          </w:p>
        </w:tc>
      </w:tr>
      <w:tr w:rsidR="00841FD4" w14:paraId="4316057B" w14:textId="77777777" w:rsidTr="00EC013F">
        <w:trPr>
          <w:trHeight w:val="35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C20C13" w14:textId="66A19A20" w:rsidR="00841FD4" w:rsidRPr="00B769F1" w:rsidRDefault="00841FD4" w:rsidP="00513057">
            <w:pPr>
              <w:pStyle w:val="Footer"/>
              <w:rPr>
                <w:rFonts w:ascii="Arial" w:hAnsi="Arial" w:cs="Arial"/>
                <w:sz w:val="16"/>
                <w:szCs w:val="16"/>
              </w:rPr>
            </w:pPr>
            <w:r w:rsidRPr="00B769F1">
              <w:rPr>
                <w:rFonts w:ascii="Arial" w:hAnsi="Arial" w:cs="Arial"/>
                <w:sz w:val="16"/>
                <w:szCs w:val="16"/>
              </w:rPr>
              <w:sym w:font="Wingdings" w:char="F0A8"/>
            </w:r>
            <w:r w:rsidRPr="00B769F1">
              <w:rPr>
                <w:rFonts w:ascii="Arial" w:hAnsi="Arial" w:cs="Arial"/>
                <w:sz w:val="16"/>
                <w:szCs w:val="16"/>
              </w:rPr>
              <w:t xml:space="preserve"> </w:t>
            </w:r>
            <w:r w:rsidR="00B769F1">
              <w:rPr>
                <w:rFonts w:ascii="Arial" w:hAnsi="Arial" w:cs="Arial"/>
                <w:sz w:val="16"/>
                <w:szCs w:val="16"/>
              </w:rPr>
              <w:t>1=</w:t>
            </w:r>
            <w:r w:rsidR="0088035A" w:rsidRPr="00B769F1">
              <w:rPr>
                <w:rFonts w:ascii="Arial" w:hAnsi="Arial" w:cs="Arial"/>
                <w:sz w:val="16"/>
                <w:szCs w:val="16"/>
              </w:rPr>
              <w:t>I like it</w:t>
            </w:r>
            <w:r w:rsidRPr="00B769F1">
              <w:rPr>
                <w:rFonts w:ascii="Arial" w:hAnsi="Arial" w:cs="Arial"/>
                <w:sz w:val="16"/>
                <w:szCs w:val="16"/>
              </w:rPr>
              <w:t xml:space="preserve">         </w:t>
            </w:r>
          </w:p>
          <w:p w14:paraId="1F560BF9" w14:textId="5CD81104" w:rsidR="00841FD4" w:rsidRPr="00B769F1" w:rsidRDefault="00841FD4" w:rsidP="00513057">
            <w:pPr>
              <w:spacing w:after="0"/>
              <w:rPr>
                <w:rFonts w:ascii="Arial" w:hAnsi="Arial" w:cs="Arial"/>
                <w:sz w:val="16"/>
                <w:szCs w:val="16"/>
              </w:rPr>
            </w:pPr>
            <w:r w:rsidRPr="00B769F1">
              <w:rPr>
                <w:rFonts w:ascii="Arial" w:hAnsi="Arial" w:cs="Arial"/>
                <w:sz w:val="16"/>
                <w:szCs w:val="16"/>
              </w:rPr>
              <w:sym w:font="Wingdings" w:char="F0A8"/>
            </w:r>
            <w:r w:rsidR="0088035A" w:rsidRPr="00B769F1">
              <w:rPr>
                <w:rFonts w:ascii="Arial" w:hAnsi="Arial" w:cs="Arial"/>
                <w:sz w:val="16"/>
                <w:szCs w:val="16"/>
              </w:rPr>
              <w:t xml:space="preserve"> </w:t>
            </w:r>
            <w:r w:rsidR="00B769F1">
              <w:rPr>
                <w:rFonts w:ascii="Arial" w:hAnsi="Arial" w:cs="Arial"/>
                <w:sz w:val="16"/>
                <w:szCs w:val="16"/>
              </w:rPr>
              <w:t>0=</w:t>
            </w:r>
            <w:r w:rsidR="0088035A" w:rsidRPr="00B769F1">
              <w:rPr>
                <w:rFonts w:ascii="Arial" w:hAnsi="Arial" w:cs="Arial"/>
                <w:sz w:val="16"/>
                <w:szCs w:val="16"/>
              </w:rPr>
              <w:t>I do not like it</w:t>
            </w:r>
          </w:p>
        </w:tc>
      </w:tr>
      <w:tr w:rsidR="0088035A" w14:paraId="514695F1" w14:textId="77777777" w:rsidTr="00EC013F">
        <w:trPr>
          <w:trHeight w:val="35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51EEE5" w14:textId="20DD5AF4" w:rsidR="0088035A" w:rsidRPr="00B769F1" w:rsidRDefault="00143C97" w:rsidP="001F3D7A">
            <w:pPr>
              <w:spacing w:after="0"/>
              <w:ind w:firstLine="449"/>
              <w:rPr>
                <w:rFonts w:ascii="Arial" w:hAnsi="Arial" w:cs="Arial"/>
                <w:sz w:val="16"/>
                <w:szCs w:val="16"/>
              </w:rPr>
            </w:pPr>
            <w:r w:rsidRPr="00B769F1">
              <w:rPr>
                <w:rFonts w:ascii="Arial" w:hAnsi="Arial" w:cs="Arial"/>
                <w:sz w:val="16"/>
                <w:szCs w:val="16"/>
              </w:rPr>
              <w:t>J11</w:t>
            </w:r>
            <w:r w:rsidR="001F3D7A" w:rsidRPr="00B769F1">
              <w:rPr>
                <w:rFonts w:ascii="Arial" w:hAnsi="Arial" w:cs="Arial"/>
                <w:sz w:val="16"/>
                <w:szCs w:val="16"/>
              </w:rPr>
              <w:t>b</w:t>
            </w:r>
            <w:r w:rsidR="0088035A" w:rsidRPr="00B769F1">
              <w:rPr>
                <w:rFonts w:ascii="Arial" w:hAnsi="Arial" w:cs="Arial"/>
                <w:sz w:val="16"/>
                <w:szCs w:val="16"/>
              </w:rPr>
              <w:t>. How much do you like it/dislike it?</w:t>
            </w:r>
          </w:p>
        </w:tc>
      </w:tr>
      <w:tr w:rsidR="0088035A" w14:paraId="4BD642BF" w14:textId="77777777" w:rsidTr="00EC013F">
        <w:trPr>
          <w:trHeight w:val="35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F314B9" w14:textId="1259D302" w:rsidR="0088035A" w:rsidRPr="00B769F1" w:rsidRDefault="0088035A" w:rsidP="001F3D7A">
            <w:pPr>
              <w:pStyle w:val="Footer"/>
              <w:ind w:firstLine="449"/>
              <w:rPr>
                <w:rFonts w:ascii="Arial" w:hAnsi="Arial" w:cs="Arial"/>
                <w:sz w:val="16"/>
                <w:szCs w:val="16"/>
              </w:rPr>
            </w:pPr>
            <w:r w:rsidRPr="00B769F1">
              <w:rPr>
                <w:rFonts w:ascii="Arial" w:hAnsi="Arial" w:cs="Arial"/>
                <w:sz w:val="16"/>
                <w:szCs w:val="16"/>
              </w:rPr>
              <w:sym w:font="Wingdings" w:char="F0A8"/>
            </w:r>
            <w:r w:rsidRPr="00B769F1">
              <w:rPr>
                <w:rFonts w:ascii="Arial" w:hAnsi="Arial" w:cs="Arial"/>
                <w:sz w:val="16"/>
                <w:szCs w:val="16"/>
              </w:rPr>
              <w:t xml:space="preserve"> </w:t>
            </w:r>
            <w:r w:rsidR="005E545E" w:rsidRPr="00B769F1">
              <w:rPr>
                <w:rFonts w:ascii="Arial" w:hAnsi="Arial" w:cs="Arial"/>
                <w:sz w:val="16"/>
                <w:szCs w:val="16"/>
              </w:rPr>
              <w:t>A little bit</w:t>
            </w:r>
            <w:r w:rsidRPr="00B769F1">
              <w:rPr>
                <w:rFonts w:ascii="Arial" w:hAnsi="Arial" w:cs="Arial"/>
                <w:sz w:val="16"/>
                <w:szCs w:val="16"/>
              </w:rPr>
              <w:t xml:space="preserve">        </w:t>
            </w:r>
          </w:p>
          <w:p w14:paraId="576EAC56" w14:textId="61882E1D" w:rsidR="0088035A" w:rsidRPr="00B769F1" w:rsidRDefault="0088035A" w:rsidP="001F3D7A">
            <w:pPr>
              <w:spacing w:after="0"/>
              <w:ind w:firstLine="449"/>
              <w:rPr>
                <w:rFonts w:ascii="Arial" w:hAnsi="Arial" w:cs="Arial"/>
                <w:sz w:val="16"/>
                <w:szCs w:val="16"/>
              </w:rPr>
            </w:pPr>
            <w:r w:rsidRPr="00B769F1">
              <w:rPr>
                <w:rFonts w:ascii="Arial" w:hAnsi="Arial" w:cs="Arial"/>
                <w:sz w:val="16"/>
                <w:szCs w:val="16"/>
              </w:rPr>
              <w:sym w:font="Wingdings" w:char="F0A8"/>
            </w:r>
            <w:r w:rsidRPr="00B769F1">
              <w:rPr>
                <w:rFonts w:ascii="Arial" w:hAnsi="Arial" w:cs="Arial"/>
                <w:sz w:val="16"/>
                <w:szCs w:val="16"/>
              </w:rPr>
              <w:t xml:space="preserve"> A lot</w:t>
            </w:r>
          </w:p>
        </w:tc>
      </w:tr>
      <w:tr w:rsidR="00841FD4" w14:paraId="6E4806D6" w14:textId="77777777" w:rsidTr="00EC013F">
        <w:trPr>
          <w:trHeight w:val="35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EB1315" w14:textId="479377E1" w:rsidR="00841FD4" w:rsidRPr="00B769F1" w:rsidRDefault="00143C97" w:rsidP="00513057">
            <w:pPr>
              <w:spacing w:after="0"/>
              <w:rPr>
                <w:rFonts w:ascii="Arial" w:hAnsi="Arial" w:cs="Arial"/>
                <w:sz w:val="16"/>
                <w:szCs w:val="16"/>
              </w:rPr>
            </w:pPr>
            <w:r w:rsidRPr="00B769F1">
              <w:rPr>
                <w:rFonts w:ascii="Arial" w:hAnsi="Arial" w:cs="Arial"/>
                <w:sz w:val="16"/>
                <w:szCs w:val="16"/>
              </w:rPr>
              <w:t>J12</w:t>
            </w:r>
            <w:r w:rsidR="005D7028" w:rsidRPr="00B769F1">
              <w:rPr>
                <w:rFonts w:ascii="Arial" w:hAnsi="Arial" w:cs="Arial"/>
                <w:sz w:val="16"/>
                <w:szCs w:val="16"/>
              </w:rPr>
              <w:t xml:space="preserve">. </w:t>
            </w:r>
            <w:r w:rsidR="00841FD4" w:rsidRPr="00B769F1">
              <w:rPr>
                <w:rFonts w:ascii="Arial" w:hAnsi="Arial" w:cs="Arial"/>
                <w:sz w:val="16"/>
                <w:szCs w:val="16"/>
              </w:rPr>
              <w:t xml:space="preserve"> Have you ever picked up AR</w:t>
            </w:r>
            <w:r w:rsidR="0043617C" w:rsidRPr="00B769F1">
              <w:rPr>
                <w:rFonts w:ascii="Arial" w:hAnsi="Arial" w:cs="Arial"/>
                <w:sz w:val="16"/>
                <w:szCs w:val="16"/>
              </w:rPr>
              <w:t>Vs</w:t>
            </w:r>
            <w:r w:rsidR="00841FD4" w:rsidRPr="00B769F1">
              <w:rPr>
                <w:rFonts w:ascii="Arial" w:hAnsi="Arial" w:cs="Arial"/>
                <w:sz w:val="16"/>
                <w:szCs w:val="16"/>
              </w:rPr>
              <w:t xml:space="preserve"> for someone else</w:t>
            </w:r>
            <w:r w:rsidR="00B132E7" w:rsidRPr="00B769F1">
              <w:rPr>
                <w:rFonts w:ascii="Arial" w:hAnsi="Arial" w:cs="Arial"/>
                <w:sz w:val="16"/>
                <w:szCs w:val="16"/>
              </w:rPr>
              <w:t xml:space="preserve"> who is an adult</w:t>
            </w:r>
            <w:r w:rsidR="00841FD4" w:rsidRPr="00B769F1">
              <w:rPr>
                <w:rFonts w:ascii="Arial" w:hAnsi="Arial" w:cs="Arial"/>
                <w:sz w:val="16"/>
                <w:szCs w:val="16"/>
              </w:rPr>
              <w:t>?</w:t>
            </w:r>
          </w:p>
        </w:tc>
      </w:tr>
      <w:tr w:rsidR="00841FD4" w14:paraId="173A8141" w14:textId="77777777" w:rsidTr="00EC013F">
        <w:trPr>
          <w:trHeight w:val="35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0084D5" w14:textId="77777777" w:rsidR="00B769F1" w:rsidRPr="00B769F1" w:rsidRDefault="00B769F1" w:rsidP="00B769F1">
            <w:pPr>
              <w:pStyle w:val="Footer"/>
              <w:rPr>
                <w:rFonts w:ascii="Arial" w:hAnsi="Arial" w:cs="Arial"/>
                <w:sz w:val="16"/>
                <w:szCs w:val="16"/>
              </w:rPr>
            </w:pPr>
            <w:r w:rsidRPr="00B769F1">
              <w:rPr>
                <w:rFonts w:ascii="Arial" w:hAnsi="Arial" w:cs="Arial"/>
                <w:sz w:val="16"/>
                <w:szCs w:val="16"/>
              </w:rPr>
              <w:sym w:font="Wingdings" w:char="F0A8"/>
            </w:r>
            <w:r w:rsidRPr="00B769F1">
              <w:rPr>
                <w:rFonts w:ascii="Arial" w:hAnsi="Arial" w:cs="Arial"/>
                <w:sz w:val="16"/>
                <w:szCs w:val="16"/>
              </w:rPr>
              <w:t xml:space="preserve"> 0= No</w:t>
            </w:r>
          </w:p>
          <w:p w14:paraId="14F496C1" w14:textId="77777777" w:rsidR="00B769F1" w:rsidRPr="00B769F1" w:rsidRDefault="00B769F1" w:rsidP="00B769F1">
            <w:pPr>
              <w:pStyle w:val="Footer"/>
              <w:rPr>
                <w:rFonts w:ascii="Arial" w:hAnsi="Arial" w:cs="Arial"/>
                <w:sz w:val="16"/>
                <w:szCs w:val="16"/>
              </w:rPr>
            </w:pPr>
            <w:r w:rsidRPr="00B769F1">
              <w:rPr>
                <w:rFonts w:ascii="Arial" w:hAnsi="Arial" w:cs="Arial"/>
                <w:sz w:val="16"/>
                <w:szCs w:val="16"/>
              </w:rPr>
              <w:sym w:font="Wingdings" w:char="F0A8"/>
            </w:r>
            <w:r w:rsidRPr="00B769F1">
              <w:rPr>
                <w:rFonts w:ascii="Arial" w:hAnsi="Arial" w:cs="Arial"/>
                <w:sz w:val="16"/>
                <w:szCs w:val="16"/>
              </w:rPr>
              <w:t xml:space="preserve"> 1= Yes</w:t>
            </w:r>
          </w:p>
          <w:p w14:paraId="02BFE82C" w14:textId="06482682" w:rsidR="00841FD4" w:rsidRPr="00B769F1" w:rsidRDefault="00B769F1" w:rsidP="00B769F1">
            <w:pPr>
              <w:spacing w:after="0"/>
              <w:rPr>
                <w:rFonts w:ascii="Arial" w:hAnsi="Arial" w:cs="Arial"/>
                <w:sz w:val="16"/>
                <w:szCs w:val="16"/>
              </w:rPr>
            </w:pPr>
            <w:r w:rsidRPr="00B769F1">
              <w:rPr>
                <w:rFonts w:ascii="Arial" w:hAnsi="Arial" w:cs="Arial"/>
                <w:sz w:val="16"/>
                <w:szCs w:val="16"/>
              </w:rPr>
              <w:sym w:font="Wingdings" w:char="F0A8"/>
            </w:r>
            <w:r w:rsidRPr="00B769F1">
              <w:rPr>
                <w:rFonts w:ascii="Arial" w:hAnsi="Arial" w:cs="Arial"/>
                <w:sz w:val="16"/>
                <w:szCs w:val="16"/>
              </w:rPr>
              <w:t xml:space="preserve"> -99= Refused to answer</w:t>
            </w:r>
          </w:p>
        </w:tc>
      </w:tr>
      <w:tr w:rsidR="00841FD4" w14:paraId="77E40617" w14:textId="77777777" w:rsidTr="00EC013F">
        <w:trPr>
          <w:trHeight w:val="35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7D66F8" w14:textId="47C0017B" w:rsidR="00841FD4" w:rsidRPr="00B769F1" w:rsidRDefault="00143C97" w:rsidP="00143C97">
            <w:pPr>
              <w:spacing w:after="0"/>
              <w:rPr>
                <w:rFonts w:ascii="Arial" w:hAnsi="Arial" w:cs="Arial"/>
                <w:sz w:val="16"/>
                <w:szCs w:val="16"/>
              </w:rPr>
            </w:pPr>
            <w:r w:rsidRPr="00B769F1">
              <w:rPr>
                <w:rFonts w:ascii="Arial" w:hAnsi="Arial" w:cs="Arial"/>
                <w:sz w:val="16"/>
                <w:szCs w:val="16"/>
              </w:rPr>
              <w:t>J13</w:t>
            </w:r>
            <w:r w:rsidR="005D7028" w:rsidRPr="00B769F1">
              <w:rPr>
                <w:rFonts w:ascii="Arial" w:hAnsi="Arial" w:cs="Arial"/>
                <w:sz w:val="16"/>
                <w:szCs w:val="16"/>
              </w:rPr>
              <w:t>.</w:t>
            </w:r>
            <w:r w:rsidR="00841FD4" w:rsidRPr="00B769F1">
              <w:rPr>
                <w:rFonts w:ascii="Arial" w:hAnsi="Arial" w:cs="Arial"/>
                <w:sz w:val="16"/>
                <w:szCs w:val="16"/>
              </w:rPr>
              <w:t xml:space="preserve"> If yes, who? </w:t>
            </w:r>
            <w:r w:rsidR="00841FD4" w:rsidRPr="00B769F1">
              <w:rPr>
                <w:rFonts w:ascii="Arial" w:hAnsi="Arial" w:cs="Arial"/>
                <w:i/>
                <w:sz w:val="16"/>
                <w:szCs w:val="16"/>
              </w:rPr>
              <w:t xml:space="preserve">[if multiple, just the </w:t>
            </w:r>
            <w:r w:rsidR="005D7028" w:rsidRPr="00B769F1">
              <w:rPr>
                <w:rFonts w:ascii="Arial" w:hAnsi="Arial" w:cs="Arial"/>
                <w:i/>
                <w:sz w:val="16"/>
                <w:szCs w:val="16"/>
              </w:rPr>
              <w:t>main one</w:t>
            </w:r>
            <w:r w:rsidR="00841FD4" w:rsidRPr="00B769F1">
              <w:rPr>
                <w:rFonts w:ascii="Arial" w:hAnsi="Arial" w:cs="Arial"/>
                <w:i/>
                <w:sz w:val="16"/>
                <w:szCs w:val="16"/>
              </w:rPr>
              <w:t>]</w:t>
            </w:r>
          </w:p>
        </w:tc>
      </w:tr>
      <w:tr w:rsidR="00841FD4" w14:paraId="6D4E034F" w14:textId="77777777" w:rsidTr="00EC013F">
        <w:trPr>
          <w:trHeight w:val="35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CAA3EF" w14:textId="6811AEFA" w:rsidR="00B132E7" w:rsidRPr="00B769F1" w:rsidRDefault="00B132E7" w:rsidP="00B132E7">
            <w:pPr>
              <w:pStyle w:val="Footer"/>
              <w:rPr>
                <w:rFonts w:ascii="Arial" w:hAnsi="Arial" w:cs="Arial"/>
                <w:sz w:val="16"/>
                <w:szCs w:val="16"/>
              </w:rPr>
            </w:pPr>
            <w:r w:rsidRPr="00B769F1">
              <w:rPr>
                <w:rFonts w:ascii="Arial" w:hAnsi="Arial" w:cs="Arial"/>
                <w:sz w:val="16"/>
                <w:szCs w:val="16"/>
              </w:rPr>
              <w:sym w:font="Wingdings" w:char="F0A8"/>
            </w:r>
            <w:r w:rsidRPr="00B769F1">
              <w:rPr>
                <w:rFonts w:ascii="Arial" w:hAnsi="Arial" w:cs="Arial"/>
                <w:sz w:val="16"/>
                <w:szCs w:val="16"/>
              </w:rPr>
              <w:t xml:space="preserve"> </w:t>
            </w:r>
            <w:r w:rsidR="00B769F1">
              <w:rPr>
                <w:rFonts w:ascii="Arial" w:hAnsi="Arial" w:cs="Arial"/>
                <w:sz w:val="16"/>
                <w:szCs w:val="16"/>
              </w:rPr>
              <w:t>1=</w:t>
            </w:r>
            <w:r w:rsidRPr="00B769F1">
              <w:rPr>
                <w:rFonts w:ascii="Arial" w:hAnsi="Arial" w:cs="Arial"/>
                <w:sz w:val="16"/>
                <w:szCs w:val="16"/>
              </w:rPr>
              <w:t xml:space="preserve">Spouse         </w:t>
            </w:r>
          </w:p>
          <w:p w14:paraId="55FFB9CD" w14:textId="0BE0D956" w:rsidR="00B132E7" w:rsidRPr="00B769F1" w:rsidRDefault="00B132E7" w:rsidP="00B132E7">
            <w:pPr>
              <w:spacing w:after="0"/>
              <w:rPr>
                <w:rFonts w:ascii="Arial" w:hAnsi="Arial" w:cs="Arial"/>
                <w:sz w:val="16"/>
                <w:szCs w:val="16"/>
              </w:rPr>
            </w:pPr>
            <w:r w:rsidRPr="00B769F1">
              <w:rPr>
                <w:rFonts w:ascii="Arial" w:hAnsi="Arial" w:cs="Arial"/>
                <w:sz w:val="16"/>
                <w:szCs w:val="16"/>
              </w:rPr>
              <w:sym w:font="Wingdings" w:char="F0A8"/>
            </w:r>
            <w:r w:rsidRPr="00B769F1">
              <w:rPr>
                <w:rFonts w:ascii="Arial" w:hAnsi="Arial" w:cs="Arial"/>
                <w:sz w:val="16"/>
                <w:szCs w:val="16"/>
              </w:rPr>
              <w:t xml:space="preserve"> </w:t>
            </w:r>
            <w:r w:rsidR="00B769F1">
              <w:rPr>
                <w:rFonts w:ascii="Arial" w:hAnsi="Arial" w:cs="Arial"/>
                <w:sz w:val="16"/>
                <w:szCs w:val="16"/>
              </w:rPr>
              <w:t>2=</w:t>
            </w:r>
            <w:r w:rsidRPr="00B769F1">
              <w:rPr>
                <w:rFonts w:ascii="Arial" w:hAnsi="Arial" w:cs="Arial"/>
                <w:sz w:val="16"/>
                <w:szCs w:val="16"/>
              </w:rPr>
              <w:t>Parent</w:t>
            </w:r>
          </w:p>
          <w:p w14:paraId="4E87CD3C" w14:textId="4BFE5CCF" w:rsidR="00B132E7" w:rsidRPr="00B769F1" w:rsidRDefault="00B132E7" w:rsidP="00B132E7">
            <w:pPr>
              <w:spacing w:after="0"/>
              <w:rPr>
                <w:rFonts w:ascii="Arial" w:hAnsi="Arial" w:cs="Arial"/>
                <w:sz w:val="16"/>
                <w:szCs w:val="16"/>
              </w:rPr>
            </w:pPr>
            <w:r w:rsidRPr="00B769F1">
              <w:rPr>
                <w:rFonts w:ascii="Arial" w:hAnsi="Arial" w:cs="Arial"/>
                <w:sz w:val="16"/>
                <w:szCs w:val="16"/>
              </w:rPr>
              <w:sym w:font="Wingdings" w:char="F0A8"/>
            </w:r>
            <w:r w:rsidRPr="00B769F1">
              <w:rPr>
                <w:rFonts w:ascii="Arial" w:hAnsi="Arial" w:cs="Arial"/>
                <w:sz w:val="16"/>
                <w:szCs w:val="16"/>
              </w:rPr>
              <w:t xml:space="preserve"> </w:t>
            </w:r>
            <w:r w:rsidR="00B769F1">
              <w:rPr>
                <w:rFonts w:ascii="Arial" w:hAnsi="Arial" w:cs="Arial"/>
                <w:sz w:val="16"/>
                <w:szCs w:val="16"/>
              </w:rPr>
              <w:t>3=</w:t>
            </w:r>
            <w:r w:rsidRPr="00B769F1">
              <w:rPr>
                <w:rFonts w:ascii="Arial" w:hAnsi="Arial" w:cs="Arial"/>
                <w:sz w:val="16"/>
                <w:szCs w:val="16"/>
              </w:rPr>
              <w:t>Sibling</w:t>
            </w:r>
          </w:p>
          <w:p w14:paraId="4AD94685" w14:textId="783B3D40" w:rsidR="00B132E7" w:rsidRPr="00B769F1" w:rsidRDefault="00B132E7" w:rsidP="00B132E7">
            <w:pPr>
              <w:spacing w:after="0"/>
              <w:rPr>
                <w:rFonts w:ascii="Arial" w:hAnsi="Arial" w:cs="Arial"/>
                <w:sz w:val="16"/>
                <w:szCs w:val="16"/>
              </w:rPr>
            </w:pPr>
            <w:r w:rsidRPr="00B769F1">
              <w:rPr>
                <w:rFonts w:ascii="Arial" w:hAnsi="Arial" w:cs="Arial"/>
                <w:sz w:val="16"/>
                <w:szCs w:val="16"/>
              </w:rPr>
              <w:sym w:font="Wingdings" w:char="F0A8"/>
            </w:r>
            <w:r w:rsidRPr="00B769F1">
              <w:rPr>
                <w:rFonts w:ascii="Arial" w:hAnsi="Arial" w:cs="Arial"/>
                <w:sz w:val="16"/>
                <w:szCs w:val="16"/>
              </w:rPr>
              <w:t xml:space="preserve"> </w:t>
            </w:r>
            <w:r w:rsidR="00B769F1">
              <w:rPr>
                <w:rFonts w:ascii="Arial" w:hAnsi="Arial" w:cs="Arial"/>
                <w:sz w:val="16"/>
                <w:szCs w:val="16"/>
              </w:rPr>
              <w:t>4=</w:t>
            </w:r>
            <w:r w:rsidRPr="00B769F1">
              <w:rPr>
                <w:rFonts w:ascii="Arial" w:hAnsi="Arial" w:cs="Arial"/>
                <w:sz w:val="16"/>
                <w:szCs w:val="16"/>
              </w:rPr>
              <w:t>Son or daughter</w:t>
            </w:r>
          </w:p>
          <w:p w14:paraId="0C734059" w14:textId="13A9A81B" w:rsidR="00B132E7" w:rsidRPr="00B769F1" w:rsidRDefault="00B132E7" w:rsidP="00B132E7">
            <w:pPr>
              <w:spacing w:after="0"/>
              <w:rPr>
                <w:rFonts w:ascii="Arial" w:hAnsi="Arial" w:cs="Arial"/>
                <w:sz w:val="16"/>
                <w:szCs w:val="16"/>
              </w:rPr>
            </w:pPr>
            <w:r w:rsidRPr="00B769F1">
              <w:rPr>
                <w:rFonts w:ascii="Arial" w:hAnsi="Arial" w:cs="Arial"/>
                <w:sz w:val="16"/>
                <w:szCs w:val="16"/>
              </w:rPr>
              <w:sym w:font="Wingdings" w:char="F0A8"/>
            </w:r>
            <w:r w:rsidRPr="00B769F1">
              <w:rPr>
                <w:rFonts w:ascii="Arial" w:hAnsi="Arial" w:cs="Arial"/>
                <w:sz w:val="16"/>
                <w:szCs w:val="16"/>
              </w:rPr>
              <w:t xml:space="preserve"> </w:t>
            </w:r>
            <w:r w:rsidR="00B769F1">
              <w:rPr>
                <w:rFonts w:ascii="Arial" w:hAnsi="Arial" w:cs="Arial"/>
                <w:sz w:val="16"/>
                <w:szCs w:val="16"/>
              </w:rPr>
              <w:t>5=</w:t>
            </w:r>
            <w:r w:rsidRPr="00B769F1">
              <w:rPr>
                <w:rFonts w:ascii="Arial" w:hAnsi="Arial" w:cs="Arial"/>
                <w:sz w:val="16"/>
                <w:szCs w:val="16"/>
              </w:rPr>
              <w:t>Friend</w:t>
            </w:r>
          </w:p>
          <w:p w14:paraId="43A0078A" w14:textId="6EA2BDD7" w:rsidR="00841FD4" w:rsidRPr="00B769F1" w:rsidRDefault="00B132E7" w:rsidP="00513057">
            <w:pPr>
              <w:spacing w:after="0"/>
              <w:rPr>
                <w:rFonts w:ascii="Arial" w:hAnsi="Arial" w:cs="Arial"/>
                <w:sz w:val="16"/>
                <w:szCs w:val="16"/>
              </w:rPr>
            </w:pPr>
            <w:r w:rsidRPr="00B769F1">
              <w:rPr>
                <w:rFonts w:ascii="Arial" w:hAnsi="Arial" w:cs="Arial"/>
                <w:sz w:val="16"/>
                <w:szCs w:val="16"/>
              </w:rPr>
              <w:sym w:font="Wingdings" w:char="F0A8"/>
            </w:r>
            <w:r w:rsidRPr="00B769F1">
              <w:rPr>
                <w:rFonts w:ascii="Arial" w:hAnsi="Arial" w:cs="Arial"/>
                <w:sz w:val="16"/>
                <w:szCs w:val="16"/>
              </w:rPr>
              <w:t xml:space="preserve"> </w:t>
            </w:r>
            <w:r w:rsidR="00B769F1">
              <w:rPr>
                <w:rFonts w:ascii="Arial" w:hAnsi="Arial" w:cs="Arial"/>
                <w:sz w:val="16"/>
                <w:szCs w:val="16"/>
              </w:rPr>
              <w:t>6=</w:t>
            </w:r>
            <w:r w:rsidRPr="00B769F1">
              <w:rPr>
                <w:rFonts w:ascii="Arial" w:hAnsi="Arial" w:cs="Arial"/>
                <w:sz w:val="16"/>
                <w:szCs w:val="16"/>
              </w:rPr>
              <w:t>Other_________</w:t>
            </w:r>
          </w:p>
        </w:tc>
      </w:tr>
      <w:tr w:rsidR="00841FD4" w:rsidRPr="005D7028" w14:paraId="496DD44E" w14:textId="77777777" w:rsidTr="00EC013F">
        <w:trPr>
          <w:trHeight w:val="35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E1E728" w14:textId="0C6F00EA" w:rsidR="00841FD4" w:rsidRPr="00B769F1" w:rsidRDefault="00143C97" w:rsidP="00D20957">
            <w:pPr>
              <w:spacing w:after="0"/>
              <w:rPr>
                <w:rFonts w:ascii="Arial" w:hAnsi="Arial" w:cs="Arial"/>
                <w:sz w:val="16"/>
                <w:szCs w:val="16"/>
              </w:rPr>
            </w:pPr>
            <w:r w:rsidRPr="00B769F1">
              <w:rPr>
                <w:rFonts w:ascii="Arial" w:hAnsi="Arial" w:cs="Arial"/>
                <w:sz w:val="16"/>
                <w:szCs w:val="16"/>
              </w:rPr>
              <w:t>J14</w:t>
            </w:r>
            <w:r w:rsidR="005D7028" w:rsidRPr="00B769F1">
              <w:rPr>
                <w:rFonts w:ascii="Arial" w:hAnsi="Arial" w:cs="Arial"/>
                <w:sz w:val="16"/>
                <w:szCs w:val="16"/>
              </w:rPr>
              <w:t>.</w:t>
            </w:r>
            <w:r w:rsidR="00841FD4" w:rsidRPr="00B769F1">
              <w:rPr>
                <w:rFonts w:ascii="Arial" w:hAnsi="Arial" w:cs="Arial"/>
                <w:sz w:val="16"/>
                <w:szCs w:val="16"/>
              </w:rPr>
              <w:t xml:space="preserve"> Has </w:t>
            </w:r>
            <w:r w:rsidR="00D20957" w:rsidRPr="00B769F1">
              <w:rPr>
                <w:rFonts w:ascii="Arial" w:hAnsi="Arial" w:cs="Arial"/>
                <w:sz w:val="16"/>
                <w:szCs w:val="16"/>
              </w:rPr>
              <w:t>anyone ever</w:t>
            </w:r>
            <w:r w:rsidR="00B769F1" w:rsidRPr="00B769F1">
              <w:rPr>
                <w:rFonts w:ascii="Arial" w:hAnsi="Arial" w:cs="Arial"/>
                <w:sz w:val="16"/>
                <w:szCs w:val="16"/>
              </w:rPr>
              <w:t xml:space="preserve"> </w:t>
            </w:r>
            <w:r w:rsidR="00841FD4" w:rsidRPr="00B769F1">
              <w:rPr>
                <w:rFonts w:ascii="Arial" w:hAnsi="Arial" w:cs="Arial"/>
                <w:sz w:val="16"/>
                <w:szCs w:val="16"/>
              </w:rPr>
              <w:t>picked up ART for you?</w:t>
            </w:r>
          </w:p>
        </w:tc>
      </w:tr>
      <w:tr w:rsidR="00841FD4" w:rsidRPr="005D7028" w14:paraId="7F4A90C0" w14:textId="77777777" w:rsidTr="00EC013F">
        <w:trPr>
          <w:trHeight w:val="35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B07C6C" w14:textId="77777777" w:rsidR="00B769F1" w:rsidRPr="00B769F1" w:rsidRDefault="00B769F1" w:rsidP="00B769F1">
            <w:pPr>
              <w:pStyle w:val="Footer"/>
              <w:rPr>
                <w:rFonts w:ascii="Arial" w:hAnsi="Arial" w:cs="Arial"/>
                <w:sz w:val="16"/>
                <w:szCs w:val="16"/>
              </w:rPr>
            </w:pPr>
            <w:r w:rsidRPr="00B769F1">
              <w:rPr>
                <w:rFonts w:ascii="Arial" w:hAnsi="Arial" w:cs="Arial"/>
                <w:sz w:val="16"/>
                <w:szCs w:val="16"/>
              </w:rPr>
              <w:sym w:font="Wingdings" w:char="F0A8"/>
            </w:r>
            <w:r w:rsidRPr="00B769F1">
              <w:rPr>
                <w:rFonts w:ascii="Arial" w:hAnsi="Arial" w:cs="Arial"/>
                <w:sz w:val="16"/>
                <w:szCs w:val="16"/>
              </w:rPr>
              <w:t xml:space="preserve"> 0= No</w:t>
            </w:r>
          </w:p>
          <w:p w14:paraId="4CA20FAE" w14:textId="77777777" w:rsidR="00B769F1" w:rsidRPr="00B769F1" w:rsidRDefault="00B769F1" w:rsidP="00B769F1">
            <w:pPr>
              <w:pStyle w:val="Footer"/>
              <w:rPr>
                <w:rFonts w:ascii="Arial" w:hAnsi="Arial" w:cs="Arial"/>
                <w:sz w:val="16"/>
                <w:szCs w:val="16"/>
              </w:rPr>
            </w:pPr>
            <w:r w:rsidRPr="00B769F1">
              <w:rPr>
                <w:rFonts w:ascii="Arial" w:hAnsi="Arial" w:cs="Arial"/>
                <w:sz w:val="16"/>
                <w:szCs w:val="16"/>
              </w:rPr>
              <w:sym w:font="Wingdings" w:char="F0A8"/>
            </w:r>
            <w:r w:rsidRPr="00B769F1">
              <w:rPr>
                <w:rFonts w:ascii="Arial" w:hAnsi="Arial" w:cs="Arial"/>
                <w:sz w:val="16"/>
                <w:szCs w:val="16"/>
              </w:rPr>
              <w:t xml:space="preserve"> 1= Yes</w:t>
            </w:r>
          </w:p>
          <w:p w14:paraId="157687F5" w14:textId="004054E4" w:rsidR="00841FD4" w:rsidRPr="00B769F1" w:rsidRDefault="00B769F1" w:rsidP="00B769F1">
            <w:pPr>
              <w:spacing w:after="0"/>
              <w:rPr>
                <w:rFonts w:ascii="Arial" w:hAnsi="Arial" w:cs="Arial"/>
                <w:sz w:val="16"/>
                <w:szCs w:val="16"/>
              </w:rPr>
            </w:pPr>
            <w:r w:rsidRPr="00B769F1">
              <w:rPr>
                <w:rFonts w:ascii="Arial" w:hAnsi="Arial" w:cs="Arial"/>
                <w:sz w:val="16"/>
                <w:szCs w:val="16"/>
              </w:rPr>
              <w:sym w:font="Wingdings" w:char="F0A8"/>
            </w:r>
            <w:r w:rsidRPr="00B769F1">
              <w:rPr>
                <w:rFonts w:ascii="Arial" w:hAnsi="Arial" w:cs="Arial"/>
                <w:sz w:val="16"/>
                <w:szCs w:val="16"/>
              </w:rPr>
              <w:t xml:space="preserve"> -99= Refused to answer</w:t>
            </w:r>
          </w:p>
        </w:tc>
      </w:tr>
      <w:tr w:rsidR="00373307" w14:paraId="73BE527D" w14:textId="77777777" w:rsidTr="00373307">
        <w:trPr>
          <w:trHeight w:val="35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8D7495" w14:textId="762B075C" w:rsidR="00373307" w:rsidRPr="00B769F1" w:rsidRDefault="00373307" w:rsidP="00373307">
            <w:pPr>
              <w:spacing w:after="0"/>
              <w:rPr>
                <w:rFonts w:ascii="Arial" w:hAnsi="Arial" w:cs="Arial"/>
                <w:sz w:val="16"/>
                <w:szCs w:val="16"/>
              </w:rPr>
            </w:pPr>
            <w:r>
              <w:rPr>
                <w:rFonts w:ascii="Arial" w:hAnsi="Arial" w:cs="Arial"/>
                <w:sz w:val="16"/>
                <w:szCs w:val="16"/>
              </w:rPr>
              <w:t>J14a</w:t>
            </w:r>
            <w:r w:rsidRPr="00B769F1">
              <w:rPr>
                <w:rFonts w:ascii="Arial" w:hAnsi="Arial" w:cs="Arial"/>
                <w:sz w:val="16"/>
                <w:szCs w:val="16"/>
              </w:rPr>
              <w:t xml:space="preserve">. If yes, who? </w:t>
            </w:r>
            <w:r w:rsidRPr="00B769F1">
              <w:rPr>
                <w:rFonts w:ascii="Arial" w:hAnsi="Arial" w:cs="Arial"/>
                <w:i/>
                <w:sz w:val="16"/>
                <w:szCs w:val="16"/>
              </w:rPr>
              <w:t>[if multiple, just the main one]</w:t>
            </w:r>
          </w:p>
        </w:tc>
      </w:tr>
      <w:tr w:rsidR="00373307" w14:paraId="1DAC6C32" w14:textId="77777777" w:rsidTr="00373307">
        <w:trPr>
          <w:trHeight w:val="35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6F87DC" w14:textId="77777777" w:rsidR="00373307" w:rsidRPr="00B769F1" w:rsidRDefault="00373307" w:rsidP="00373307">
            <w:pPr>
              <w:pStyle w:val="Footer"/>
              <w:rPr>
                <w:rFonts w:ascii="Arial" w:hAnsi="Arial" w:cs="Arial"/>
                <w:sz w:val="16"/>
                <w:szCs w:val="16"/>
              </w:rPr>
            </w:pPr>
            <w:r w:rsidRPr="00B769F1">
              <w:rPr>
                <w:rFonts w:ascii="Arial" w:hAnsi="Arial" w:cs="Arial"/>
                <w:sz w:val="16"/>
                <w:szCs w:val="16"/>
              </w:rPr>
              <w:sym w:font="Wingdings" w:char="F0A8"/>
            </w:r>
            <w:r w:rsidRPr="00B769F1">
              <w:rPr>
                <w:rFonts w:ascii="Arial" w:hAnsi="Arial" w:cs="Arial"/>
                <w:sz w:val="16"/>
                <w:szCs w:val="16"/>
              </w:rPr>
              <w:t xml:space="preserve"> </w:t>
            </w:r>
            <w:r>
              <w:rPr>
                <w:rFonts w:ascii="Arial" w:hAnsi="Arial" w:cs="Arial"/>
                <w:sz w:val="16"/>
                <w:szCs w:val="16"/>
              </w:rPr>
              <w:t>1=</w:t>
            </w:r>
            <w:r w:rsidRPr="00B769F1">
              <w:rPr>
                <w:rFonts w:ascii="Arial" w:hAnsi="Arial" w:cs="Arial"/>
                <w:sz w:val="16"/>
                <w:szCs w:val="16"/>
              </w:rPr>
              <w:t xml:space="preserve">Spouse         </w:t>
            </w:r>
          </w:p>
          <w:p w14:paraId="3CBBE5E7" w14:textId="77777777" w:rsidR="00373307" w:rsidRPr="00B769F1" w:rsidRDefault="00373307" w:rsidP="00373307">
            <w:pPr>
              <w:spacing w:after="0"/>
              <w:rPr>
                <w:rFonts w:ascii="Arial" w:hAnsi="Arial" w:cs="Arial"/>
                <w:sz w:val="16"/>
                <w:szCs w:val="16"/>
              </w:rPr>
            </w:pPr>
            <w:r w:rsidRPr="00B769F1">
              <w:rPr>
                <w:rFonts w:ascii="Arial" w:hAnsi="Arial" w:cs="Arial"/>
                <w:sz w:val="16"/>
                <w:szCs w:val="16"/>
              </w:rPr>
              <w:sym w:font="Wingdings" w:char="F0A8"/>
            </w:r>
            <w:r w:rsidRPr="00B769F1">
              <w:rPr>
                <w:rFonts w:ascii="Arial" w:hAnsi="Arial" w:cs="Arial"/>
                <w:sz w:val="16"/>
                <w:szCs w:val="16"/>
              </w:rPr>
              <w:t xml:space="preserve"> </w:t>
            </w:r>
            <w:r>
              <w:rPr>
                <w:rFonts w:ascii="Arial" w:hAnsi="Arial" w:cs="Arial"/>
                <w:sz w:val="16"/>
                <w:szCs w:val="16"/>
              </w:rPr>
              <w:t>2=</w:t>
            </w:r>
            <w:r w:rsidRPr="00B769F1">
              <w:rPr>
                <w:rFonts w:ascii="Arial" w:hAnsi="Arial" w:cs="Arial"/>
                <w:sz w:val="16"/>
                <w:szCs w:val="16"/>
              </w:rPr>
              <w:t>Parent</w:t>
            </w:r>
          </w:p>
          <w:p w14:paraId="0F6FA6BD" w14:textId="77777777" w:rsidR="00373307" w:rsidRPr="00B769F1" w:rsidRDefault="00373307" w:rsidP="00373307">
            <w:pPr>
              <w:spacing w:after="0"/>
              <w:rPr>
                <w:rFonts w:ascii="Arial" w:hAnsi="Arial" w:cs="Arial"/>
                <w:sz w:val="16"/>
                <w:szCs w:val="16"/>
              </w:rPr>
            </w:pPr>
            <w:r w:rsidRPr="00B769F1">
              <w:rPr>
                <w:rFonts w:ascii="Arial" w:hAnsi="Arial" w:cs="Arial"/>
                <w:sz w:val="16"/>
                <w:szCs w:val="16"/>
              </w:rPr>
              <w:sym w:font="Wingdings" w:char="F0A8"/>
            </w:r>
            <w:r w:rsidRPr="00B769F1">
              <w:rPr>
                <w:rFonts w:ascii="Arial" w:hAnsi="Arial" w:cs="Arial"/>
                <w:sz w:val="16"/>
                <w:szCs w:val="16"/>
              </w:rPr>
              <w:t xml:space="preserve"> </w:t>
            </w:r>
            <w:r>
              <w:rPr>
                <w:rFonts w:ascii="Arial" w:hAnsi="Arial" w:cs="Arial"/>
                <w:sz w:val="16"/>
                <w:szCs w:val="16"/>
              </w:rPr>
              <w:t>3=</w:t>
            </w:r>
            <w:r w:rsidRPr="00B769F1">
              <w:rPr>
                <w:rFonts w:ascii="Arial" w:hAnsi="Arial" w:cs="Arial"/>
                <w:sz w:val="16"/>
                <w:szCs w:val="16"/>
              </w:rPr>
              <w:t>Sibling</w:t>
            </w:r>
          </w:p>
          <w:p w14:paraId="495C4FA4" w14:textId="77777777" w:rsidR="00373307" w:rsidRPr="00B769F1" w:rsidRDefault="00373307" w:rsidP="00373307">
            <w:pPr>
              <w:spacing w:after="0"/>
              <w:rPr>
                <w:rFonts w:ascii="Arial" w:hAnsi="Arial" w:cs="Arial"/>
                <w:sz w:val="16"/>
                <w:szCs w:val="16"/>
              </w:rPr>
            </w:pPr>
            <w:r w:rsidRPr="00B769F1">
              <w:rPr>
                <w:rFonts w:ascii="Arial" w:hAnsi="Arial" w:cs="Arial"/>
                <w:sz w:val="16"/>
                <w:szCs w:val="16"/>
              </w:rPr>
              <w:sym w:font="Wingdings" w:char="F0A8"/>
            </w:r>
            <w:r w:rsidRPr="00B769F1">
              <w:rPr>
                <w:rFonts w:ascii="Arial" w:hAnsi="Arial" w:cs="Arial"/>
                <w:sz w:val="16"/>
                <w:szCs w:val="16"/>
              </w:rPr>
              <w:t xml:space="preserve"> </w:t>
            </w:r>
            <w:r>
              <w:rPr>
                <w:rFonts w:ascii="Arial" w:hAnsi="Arial" w:cs="Arial"/>
                <w:sz w:val="16"/>
                <w:szCs w:val="16"/>
              </w:rPr>
              <w:t>4=</w:t>
            </w:r>
            <w:r w:rsidRPr="00B769F1">
              <w:rPr>
                <w:rFonts w:ascii="Arial" w:hAnsi="Arial" w:cs="Arial"/>
                <w:sz w:val="16"/>
                <w:szCs w:val="16"/>
              </w:rPr>
              <w:t>Son or daughter</w:t>
            </w:r>
          </w:p>
          <w:p w14:paraId="75681C25" w14:textId="77777777" w:rsidR="00373307" w:rsidRPr="00B769F1" w:rsidRDefault="00373307" w:rsidP="00373307">
            <w:pPr>
              <w:spacing w:after="0"/>
              <w:rPr>
                <w:rFonts w:ascii="Arial" w:hAnsi="Arial" w:cs="Arial"/>
                <w:sz w:val="16"/>
                <w:szCs w:val="16"/>
              </w:rPr>
            </w:pPr>
            <w:r w:rsidRPr="00B769F1">
              <w:rPr>
                <w:rFonts w:ascii="Arial" w:hAnsi="Arial" w:cs="Arial"/>
                <w:sz w:val="16"/>
                <w:szCs w:val="16"/>
              </w:rPr>
              <w:sym w:font="Wingdings" w:char="F0A8"/>
            </w:r>
            <w:r w:rsidRPr="00B769F1">
              <w:rPr>
                <w:rFonts w:ascii="Arial" w:hAnsi="Arial" w:cs="Arial"/>
                <w:sz w:val="16"/>
                <w:szCs w:val="16"/>
              </w:rPr>
              <w:t xml:space="preserve"> </w:t>
            </w:r>
            <w:r>
              <w:rPr>
                <w:rFonts w:ascii="Arial" w:hAnsi="Arial" w:cs="Arial"/>
                <w:sz w:val="16"/>
                <w:szCs w:val="16"/>
              </w:rPr>
              <w:t>5=</w:t>
            </w:r>
            <w:r w:rsidRPr="00B769F1">
              <w:rPr>
                <w:rFonts w:ascii="Arial" w:hAnsi="Arial" w:cs="Arial"/>
                <w:sz w:val="16"/>
                <w:szCs w:val="16"/>
              </w:rPr>
              <w:t>Friend</w:t>
            </w:r>
          </w:p>
          <w:p w14:paraId="360CA1EA" w14:textId="77777777" w:rsidR="00373307" w:rsidRPr="00B769F1" w:rsidRDefault="00373307" w:rsidP="00373307">
            <w:pPr>
              <w:spacing w:after="0"/>
              <w:rPr>
                <w:rFonts w:ascii="Arial" w:hAnsi="Arial" w:cs="Arial"/>
                <w:sz w:val="16"/>
                <w:szCs w:val="16"/>
              </w:rPr>
            </w:pPr>
            <w:r w:rsidRPr="00B769F1">
              <w:rPr>
                <w:rFonts w:ascii="Arial" w:hAnsi="Arial" w:cs="Arial"/>
                <w:sz w:val="16"/>
                <w:szCs w:val="16"/>
              </w:rPr>
              <w:sym w:font="Wingdings" w:char="F0A8"/>
            </w:r>
            <w:r w:rsidRPr="00B769F1">
              <w:rPr>
                <w:rFonts w:ascii="Arial" w:hAnsi="Arial" w:cs="Arial"/>
                <w:sz w:val="16"/>
                <w:szCs w:val="16"/>
              </w:rPr>
              <w:t xml:space="preserve"> </w:t>
            </w:r>
            <w:r>
              <w:rPr>
                <w:rFonts w:ascii="Arial" w:hAnsi="Arial" w:cs="Arial"/>
                <w:sz w:val="16"/>
                <w:szCs w:val="16"/>
              </w:rPr>
              <w:t>6=</w:t>
            </w:r>
            <w:r w:rsidRPr="00B769F1">
              <w:rPr>
                <w:rFonts w:ascii="Arial" w:hAnsi="Arial" w:cs="Arial"/>
                <w:sz w:val="16"/>
                <w:szCs w:val="16"/>
              </w:rPr>
              <w:t>Other_________</w:t>
            </w:r>
          </w:p>
        </w:tc>
      </w:tr>
      <w:tr w:rsidR="0084033C" w:rsidRPr="005D7028" w14:paraId="3FA2881A" w14:textId="77777777" w:rsidTr="002C5DC3">
        <w:trPr>
          <w:trHeight w:val="35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1DB480" w14:textId="40210734" w:rsidR="0084033C" w:rsidRPr="00B769F1" w:rsidRDefault="0084033C" w:rsidP="0084033C">
            <w:pPr>
              <w:spacing w:after="0"/>
              <w:rPr>
                <w:rFonts w:ascii="Arial" w:hAnsi="Arial" w:cs="Arial"/>
                <w:sz w:val="16"/>
                <w:szCs w:val="16"/>
              </w:rPr>
            </w:pPr>
            <w:r w:rsidRPr="00B769F1">
              <w:rPr>
                <w:rFonts w:ascii="Arial" w:hAnsi="Arial" w:cs="Arial"/>
                <w:sz w:val="16"/>
                <w:szCs w:val="16"/>
              </w:rPr>
              <w:t>J14</w:t>
            </w:r>
            <w:r w:rsidR="008027D8">
              <w:rPr>
                <w:rFonts w:ascii="Arial" w:hAnsi="Arial" w:cs="Arial"/>
                <w:sz w:val="16"/>
                <w:szCs w:val="16"/>
              </w:rPr>
              <w:t>b</w:t>
            </w:r>
            <w:r w:rsidRPr="00B769F1">
              <w:rPr>
                <w:rFonts w:ascii="Arial" w:hAnsi="Arial" w:cs="Arial"/>
                <w:sz w:val="16"/>
                <w:szCs w:val="16"/>
              </w:rPr>
              <w:t xml:space="preserve">. </w:t>
            </w:r>
            <w:r>
              <w:rPr>
                <w:rFonts w:ascii="Arial" w:hAnsi="Arial" w:cs="Arial"/>
                <w:sz w:val="16"/>
                <w:szCs w:val="16"/>
              </w:rPr>
              <w:t>(if yes) How often does that person pick up ARVs for you</w:t>
            </w:r>
          </w:p>
        </w:tc>
      </w:tr>
      <w:tr w:rsidR="0084033C" w:rsidRPr="005D7028" w14:paraId="25539D0B" w14:textId="77777777" w:rsidTr="002C5DC3">
        <w:trPr>
          <w:trHeight w:val="35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4C1766" w14:textId="11AF54C8" w:rsidR="0084033C" w:rsidRPr="00B769F1" w:rsidRDefault="0084033C" w:rsidP="002C5DC3">
            <w:pPr>
              <w:pStyle w:val="Footer"/>
              <w:rPr>
                <w:rFonts w:ascii="Arial" w:hAnsi="Arial" w:cs="Arial"/>
                <w:sz w:val="16"/>
                <w:szCs w:val="16"/>
              </w:rPr>
            </w:pPr>
            <w:r w:rsidRPr="00B769F1">
              <w:rPr>
                <w:rFonts w:ascii="Arial" w:hAnsi="Arial" w:cs="Arial"/>
                <w:sz w:val="16"/>
                <w:szCs w:val="16"/>
              </w:rPr>
              <w:sym w:font="Wingdings" w:char="F0A8"/>
            </w:r>
            <w:r>
              <w:rPr>
                <w:rFonts w:ascii="Arial" w:hAnsi="Arial" w:cs="Arial"/>
                <w:sz w:val="16"/>
                <w:szCs w:val="16"/>
              </w:rPr>
              <w:t xml:space="preserve"> 0= Almost every time I have an appointment</w:t>
            </w:r>
          </w:p>
          <w:p w14:paraId="572A889B" w14:textId="67AB0A9F" w:rsidR="0084033C" w:rsidRPr="00B769F1" w:rsidRDefault="0084033C" w:rsidP="002C5DC3">
            <w:pPr>
              <w:pStyle w:val="Footer"/>
              <w:rPr>
                <w:rFonts w:ascii="Arial" w:hAnsi="Arial" w:cs="Arial"/>
                <w:sz w:val="16"/>
                <w:szCs w:val="16"/>
              </w:rPr>
            </w:pPr>
            <w:r w:rsidRPr="00B769F1">
              <w:rPr>
                <w:rFonts w:ascii="Arial" w:hAnsi="Arial" w:cs="Arial"/>
                <w:sz w:val="16"/>
                <w:szCs w:val="16"/>
              </w:rPr>
              <w:sym w:font="Wingdings" w:char="F0A8"/>
            </w:r>
            <w:r>
              <w:rPr>
                <w:rFonts w:ascii="Arial" w:hAnsi="Arial" w:cs="Arial"/>
                <w:sz w:val="16"/>
                <w:szCs w:val="16"/>
              </w:rPr>
              <w:t xml:space="preserve"> 1= About half of the times I have an appointment</w:t>
            </w:r>
          </w:p>
          <w:p w14:paraId="03E761CA" w14:textId="77777777" w:rsidR="0084033C" w:rsidRDefault="0084033C" w:rsidP="0084033C">
            <w:pPr>
              <w:spacing w:after="0"/>
              <w:rPr>
                <w:rFonts w:ascii="Arial" w:hAnsi="Arial" w:cs="Arial"/>
                <w:sz w:val="16"/>
                <w:szCs w:val="16"/>
              </w:rPr>
            </w:pPr>
            <w:r w:rsidRPr="00B769F1">
              <w:rPr>
                <w:rFonts w:ascii="Arial" w:hAnsi="Arial" w:cs="Arial"/>
                <w:sz w:val="16"/>
                <w:szCs w:val="16"/>
              </w:rPr>
              <w:sym w:font="Wingdings" w:char="F0A8"/>
            </w:r>
            <w:r>
              <w:rPr>
                <w:rFonts w:ascii="Arial" w:hAnsi="Arial" w:cs="Arial"/>
                <w:sz w:val="16"/>
                <w:szCs w:val="16"/>
              </w:rPr>
              <w:t xml:space="preserve"> 2</w:t>
            </w:r>
            <w:r w:rsidRPr="00B769F1">
              <w:rPr>
                <w:rFonts w:ascii="Arial" w:hAnsi="Arial" w:cs="Arial"/>
                <w:sz w:val="16"/>
                <w:szCs w:val="16"/>
              </w:rPr>
              <w:t xml:space="preserve">= </w:t>
            </w:r>
            <w:r>
              <w:rPr>
                <w:rFonts w:ascii="Arial" w:hAnsi="Arial" w:cs="Arial"/>
                <w:sz w:val="16"/>
                <w:szCs w:val="16"/>
              </w:rPr>
              <w:t>Only sometimes, less than half of the times</w:t>
            </w:r>
          </w:p>
          <w:p w14:paraId="1B8ED9DB" w14:textId="4F64C79A" w:rsidR="0084033C" w:rsidRDefault="0084033C" w:rsidP="0084033C">
            <w:pPr>
              <w:spacing w:after="0"/>
              <w:rPr>
                <w:rFonts w:ascii="Arial" w:hAnsi="Arial" w:cs="Arial"/>
                <w:sz w:val="16"/>
                <w:szCs w:val="16"/>
              </w:rPr>
            </w:pPr>
            <w:r w:rsidRPr="00B769F1">
              <w:rPr>
                <w:rFonts w:ascii="Arial" w:hAnsi="Arial" w:cs="Arial"/>
                <w:sz w:val="16"/>
                <w:szCs w:val="16"/>
              </w:rPr>
              <w:sym w:font="Wingdings" w:char="F0A8"/>
            </w:r>
            <w:r>
              <w:rPr>
                <w:rFonts w:ascii="Arial" w:hAnsi="Arial" w:cs="Arial"/>
                <w:sz w:val="16"/>
                <w:szCs w:val="16"/>
              </w:rPr>
              <w:t xml:space="preserve"> 3</w:t>
            </w:r>
            <w:r w:rsidRPr="00B769F1">
              <w:rPr>
                <w:rFonts w:ascii="Arial" w:hAnsi="Arial" w:cs="Arial"/>
                <w:sz w:val="16"/>
                <w:szCs w:val="16"/>
              </w:rPr>
              <w:t xml:space="preserve">= </w:t>
            </w:r>
            <w:r>
              <w:rPr>
                <w:rFonts w:ascii="Arial" w:hAnsi="Arial" w:cs="Arial"/>
                <w:sz w:val="16"/>
                <w:szCs w:val="16"/>
              </w:rPr>
              <w:t>It only happened once.</w:t>
            </w:r>
          </w:p>
          <w:p w14:paraId="15C7995F" w14:textId="35B88C33" w:rsidR="0084033C" w:rsidRPr="00B769F1" w:rsidRDefault="0084033C" w:rsidP="0084033C">
            <w:pPr>
              <w:spacing w:after="0"/>
              <w:rPr>
                <w:rFonts w:ascii="Arial" w:hAnsi="Arial" w:cs="Arial"/>
                <w:sz w:val="16"/>
                <w:szCs w:val="16"/>
              </w:rPr>
            </w:pPr>
          </w:p>
        </w:tc>
      </w:tr>
      <w:tr w:rsidR="00841FD4" w:rsidRPr="005D7028" w14:paraId="19EA29CD" w14:textId="77777777" w:rsidTr="00EC013F">
        <w:trPr>
          <w:trHeight w:val="35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A01247" w14:textId="0A726C4A" w:rsidR="00841FD4" w:rsidRPr="00B769F1" w:rsidRDefault="00143C97" w:rsidP="003205D3">
            <w:pPr>
              <w:spacing w:after="0"/>
              <w:rPr>
                <w:rFonts w:ascii="Arial" w:hAnsi="Arial" w:cs="Arial"/>
                <w:sz w:val="16"/>
                <w:szCs w:val="16"/>
              </w:rPr>
            </w:pPr>
            <w:r w:rsidRPr="00B769F1">
              <w:rPr>
                <w:rFonts w:ascii="Arial" w:hAnsi="Arial" w:cs="Arial"/>
                <w:sz w:val="16"/>
                <w:szCs w:val="16"/>
              </w:rPr>
              <w:lastRenderedPageBreak/>
              <w:t>J15</w:t>
            </w:r>
            <w:r w:rsidR="00FE03F0" w:rsidRPr="00B769F1">
              <w:rPr>
                <w:rFonts w:ascii="Arial" w:hAnsi="Arial" w:cs="Arial"/>
                <w:sz w:val="16"/>
                <w:szCs w:val="16"/>
              </w:rPr>
              <w:t>.</w:t>
            </w:r>
            <w:r w:rsidR="00841FD4" w:rsidRPr="00B769F1">
              <w:rPr>
                <w:rFonts w:ascii="Arial" w:hAnsi="Arial" w:cs="Arial"/>
                <w:sz w:val="16"/>
                <w:szCs w:val="16"/>
              </w:rPr>
              <w:t xml:space="preserve"> If the </w:t>
            </w:r>
            <w:r w:rsidR="00D5331F" w:rsidRPr="00B769F1">
              <w:rPr>
                <w:rFonts w:ascii="Arial" w:hAnsi="Arial" w:cs="Arial"/>
                <w:sz w:val="16"/>
                <w:szCs w:val="16"/>
              </w:rPr>
              <w:t xml:space="preserve">health </w:t>
            </w:r>
            <w:r w:rsidR="00841FD4" w:rsidRPr="00B769F1">
              <w:rPr>
                <w:rFonts w:ascii="Arial" w:hAnsi="Arial" w:cs="Arial"/>
                <w:sz w:val="16"/>
                <w:szCs w:val="16"/>
              </w:rPr>
              <w:t xml:space="preserve">facility </w:t>
            </w:r>
            <w:r w:rsidR="00D5331F" w:rsidRPr="00B769F1">
              <w:rPr>
                <w:rFonts w:ascii="Arial" w:hAnsi="Arial" w:cs="Arial"/>
                <w:sz w:val="16"/>
                <w:szCs w:val="16"/>
              </w:rPr>
              <w:t>allowed</w:t>
            </w:r>
            <w:r w:rsidR="003205D3" w:rsidRPr="00B769F1">
              <w:rPr>
                <w:rFonts w:ascii="Arial" w:hAnsi="Arial" w:cs="Arial"/>
                <w:sz w:val="16"/>
                <w:szCs w:val="16"/>
              </w:rPr>
              <w:t>, would you be willing</w:t>
            </w:r>
            <w:r w:rsidR="00841FD4" w:rsidRPr="00B769F1">
              <w:rPr>
                <w:rFonts w:ascii="Arial" w:hAnsi="Arial" w:cs="Arial"/>
                <w:sz w:val="16"/>
                <w:szCs w:val="16"/>
              </w:rPr>
              <w:t xml:space="preserve"> to pick up AR</w:t>
            </w:r>
            <w:r w:rsidR="0043617C" w:rsidRPr="00B769F1">
              <w:rPr>
                <w:rFonts w:ascii="Arial" w:hAnsi="Arial" w:cs="Arial"/>
                <w:sz w:val="16"/>
                <w:szCs w:val="16"/>
              </w:rPr>
              <w:t>Vs</w:t>
            </w:r>
            <w:r w:rsidR="00841FD4" w:rsidRPr="00B769F1">
              <w:rPr>
                <w:rFonts w:ascii="Arial" w:hAnsi="Arial" w:cs="Arial"/>
                <w:sz w:val="16"/>
                <w:szCs w:val="16"/>
              </w:rPr>
              <w:t xml:space="preserve"> for someone else</w:t>
            </w:r>
            <w:r w:rsidR="00D5331F" w:rsidRPr="00B769F1">
              <w:rPr>
                <w:rFonts w:ascii="Arial" w:hAnsi="Arial" w:cs="Arial"/>
                <w:sz w:val="16"/>
                <w:szCs w:val="16"/>
              </w:rPr>
              <w:t>?</w:t>
            </w:r>
          </w:p>
        </w:tc>
      </w:tr>
      <w:tr w:rsidR="00841FD4" w:rsidRPr="005D7028" w14:paraId="702ACE39" w14:textId="77777777" w:rsidTr="00EC013F">
        <w:trPr>
          <w:trHeight w:val="35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10496F" w14:textId="77777777" w:rsidR="00B769F1" w:rsidRPr="00B769F1" w:rsidRDefault="00B769F1" w:rsidP="00B769F1">
            <w:pPr>
              <w:pStyle w:val="Footer"/>
              <w:rPr>
                <w:rFonts w:ascii="Arial" w:hAnsi="Arial" w:cs="Arial"/>
                <w:sz w:val="16"/>
                <w:szCs w:val="16"/>
              </w:rPr>
            </w:pPr>
            <w:r w:rsidRPr="00B769F1">
              <w:rPr>
                <w:rFonts w:ascii="Arial" w:hAnsi="Arial" w:cs="Arial"/>
                <w:sz w:val="16"/>
                <w:szCs w:val="16"/>
              </w:rPr>
              <w:sym w:font="Wingdings" w:char="F0A8"/>
            </w:r>
            <w:r w:rsidRPr="00B769F1">
              <w:rPr>
                <w:rFonts w:ascii="Arial" w:hAnsi="Arial" w:cs="Arial"/>
                <w:sz w:val="16"/>
                <w:szCs w:val="16"/>
              </w:rPr>
              <w:t xml:space="preserve"> 0= No</w:t>
            </w:r>
          </w:p>
          <w:p w14:paraId="20DDF2C7" w14:textId="77777777" w:rsidR="00B769F1" w:rsidRPr="00B769F1" w:rsidRDefault="00B769F1" w:rsidP="00B769F1">
            <w:pPr>
              <w:pStyle w:val="Footer"/>
              <w:rPr>
                <w:rFonts w:ascii="Arial" w:hAnsi="Arial" w:cs="Arial"/>
                <w:sz w:val="16"/>
                <w:szCs w:val="16"/>
              </w:rPr>
            </w:pPr>
            <w:r w:rsidRPr="00B769F1">
              <w:rPr>
                <w:rFonts w:ascii="Arial" w:hAnsi="Arial" w:cs="Arial"/>
                <w:sz w:val="16"/>
                <w:szCs w:val="16"/>
              </w:rPr>
              <w:sym w:font="Wingdings" w:char="F0A8"/>
            </w:r>
            <w:r w:rsidRPr="00B769F1">
              <w:rPr>
                <w:rFonts w:ascii="Arial" w:hAnsi="Arial" w:cs="Arial"/>
                <w:sz w:val="16"/>
                <w:szCs w:val="16"/>
              </w:rPr>
              <w:t xml:space="preserve"> 1= Yes</w:t>
            </w:r>
          </w:p>
          <w:p w14:paraId="3F81C336" w14:textId="7DB792C2" w:rsidR="00841FD4" w:rsidRPr="00B769F1" w:rsidRDefault="00B769F1" w:rsidP="00B769F1">
            <w:pPr>
              <w:pStyle w:val="Footer"/>
              <w:rPr>
                <w:rFonts w:ascii="Arial" w:hAnsi="Arial" w:cs="Arial"/>
                <w:sz w:val="16"/>
                <w:szCs w:val="16"/>
              </w:rPr>
            </w:pPr>
            <w:r w:rsidRPr="00B769F1">
              <w:rPr>
                <w:rFonts w:ascii="Arial" w:hAnsi="Arial" w:cs="Arial"/>
                <w:sz w:val="16"/>
                <w:szCs w:val="16"/>
              </w:rPr>
              <w:sym w:font="Wingdings" w:char="F0A8"/>
            </w:r>
            <w:r w:rsidRPr="00B769F1">
              <w:rPr>
                <w:rFonts w:ascii="Arial" w:hAnsi="Arial" w:cs="Arial"/>
                <w:sz w:val="16"/>
                <w:szCs w:val="16"/>
              </w:rPr>
              <w:t xml:space="preserve"> -99= Refused to answer</w:t>
            </w:r>
          </w:p>
        </w:tc>
      </w:tr>
      <w:tr w:rsidR="00841FD4" w:rsidRPr="005D7028" w14:paraId="00E32B66" w14:textId="77777777" w:rsidTr="00EC013F">
        <w:trPr>
          <w:trHeight w:val="35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365838" w14:textId="3DDA773F" w:rsidR="00841FD4" w:rsidRPr="00B769F1" w:rsidRDefault="00143C97" w:rsidP="009B0053">
            <w:pPr>
              <w:pStyle w:val="Footer"/>
              <w:rPr>
                <w:rFonts w:ascii="Arial" w:hAnsi="Arial" w:cs="Arial"/>
                <w:sz w:val="16"/>
                <w:szCs w:val="16"/>
              </w:rPr>
            </w:pPr>
            <w:r w:rsidRPr="00B769F1">
              <w:rPr>
                <w:rFonts w:ascii="Arial" w:hAnsi="Arial" w:cs="Arial"/>
                <w:sz w:val="16"/>
                <w:szCs w:val="16"/>
              </w:rPr>
              <w:t>J16</w:t>
            </w:r>
            <w:r w:rsidR="00FE03F0" w:rsidRPr="00B769F1">
              <w:rPr>
                <w:rFonts w:ascii="Arial" w:hAnsi="Arial" w:cs="Arial"/>
                <w:sz w:val="16"/>
                <w:szCs w:val="16"/>
              </w:rPr>
              <w:t>.</w:t>
            </w:r>
            <w:r w:rsidR="00841FD4" w:rsidRPr="00B769F1">
              <w:rPr>
                <w:rFonts w:ascii="Arial" w:hAnsi="Arial" w:cs="Arial"/>
                <w:sz w:val="16"/>
                <w:szCs w:val="16"/>
              </w:rPr>
              <w:t xml:space="preserve"> Do you feel like you can trust </w:t>
            </w:r>
            <w:r w:rsidR="009B0053" w:rsidRPr="00B769F1">
              <w:rPr>
                <w:rFonts w:ascii="Arial" w:hAnsi="Arial" w:cs="Arial"/>
                <w:sz w:val="16"/>
                <w:szCs w:val="16"/>
              </w:rPr>
              <w:t>other ART clients whom you know</w:t>
            </w:r>
            <w:r w:rsidR="00DD0C2D" w:rsidRPr="00B769F1">
              <w:rPr>
                <w:rFonts w:ascii="Arial" w:hAnsi="Arial" w:cs="Arial"/>
                <w:sz w:val="16"/>
                <w:szCs w:val="16"/>
              </w:rPr>
              <w:t>, in this community,</w:t>
            </w:r>
            <w:r w:rsidR="00841FD4" w:rsidRPr="00B769F1">
              <w:rPr>
                <w:rFonts w:ascii="Arial" w:hAnsi="Arial" w:cs="Arial"/>
                <w:sz w:val="16"/>
                <w:szCs w:val="16"/>
              </w:rPr>
              <w:t xml:space="preserve"> to pick up ART for you?</w:t>
            </w:r>
          </w:p>
        </w:tc>
      </w:tr>
      <w:tr w:rsidR="00841FD4" w:rsidRPr="005D7028" w14:paraId="5EC1F0D2" w14:textId="77777777" w:rsidTr="00EC013F">
        <w:trPr>
          <w:trHeight w:val="35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00EE60" w14:textId="77777777" w:rsidR="00B769F1" w:rsidRPr="00373307" w:rsidRDefault="00B769F1" w:rsidP="00B769F1">
            <w:pPr>
              <w:pStyle w:val="Footer"/>
              <w:rPr>
                <w:rFonts w:ascii="Arial" w:hAnsi="Arial" w:cs="Arial"/>
                <w:sz w:val="16"/>
                <w:szCs w:val="16"/>
              </w:rPr>
            </w:pPr>
            <w:r w:rsidRPr="00373307">
              <w:rPr>
                <w:rFonts w:ascii="Arial" w:hAnsi="Arial" w:cs="Arial"/>
                <w:sz w:val="16"/>
                <w:szCs w:val="16"/>
              </w:rPr>
              <w:sym w:font="Wingdings" w:char="F0A8"/>
            </w:r>
            <w:r w:rsidRPr="00373307">
              <w:rPr>
                <w:rFonts w:ascii="Arial" w:hAnsi="Arial" w:cs="Arial"/>
                <w:sz w:val="16"/>
                <w:szCs w:val="16"/>
              </w:rPr>
              <w:t xml:space="preserve"> 0= No</w:t>
            </w:r>
          </w:p>
          <w:p w14:paraId="7DC5A406" w14:textId="77777777" w:rsidR="00B769F1" w:rsidRPr="00373307" w:rsidRDefault="00B769F1" w:rsidP="00B769F1">
            <w:pPr>
              <w:pStyle w:val="Footer"/>
              <w:rPr>
                <w:rFonts w:ascii="Arial" w:hAnsi="Arial" w:cs="Arial"/>
                <w:sz w:val="16"/>
                <w:szCs w:val="16"/>
              </w:rPr>
            </w:pPr>
            <w:r w:rsidRPr="00373307">
              <w:rPr>
                <w:rFonts w:ascii="Arial" w:hAnsi="Arial" w:cs="Arial"/>
                <w:sz w:val="16"/>
                <w:szCs w:val="16"/>
              </w:rPr>
              <w:sym w:font="Wingdings" w:char="F0A8"/>
            </w:r>
            <w:r w:rsidRPr="00373307">
              <w:rPr>
                <w:rFonts w:ascii="Arial" w:hAnsi="Arial" w:cs="Arial"/>
                <w:sz w:val="16"/>
                <w:szCs w:val="16"/>
              </w:rPr>
              <w:t xml:space="preserve"> 1= Yes</w:t>
            </w:r>
          </w:p>
          <w:p w14:paraId="17B03A86" w14:textId="22328181" w:rsidR="00841FD4" w:rsidRPr="00373307" w:rsidRDefault="00B769F1" w:rsidP="00B769F1">
            <w:pPr>
              <w:pStyle w:val="Footer"/>
              <w:rPr>
                <w:rFonts w:ascii="Arial" w:hAnsi="Arial" w:cs="Arial"/>
                <w:sz w:val="16"/>
                <w:szCs w:val="16"/>
              </w:rPr>
            </w:pPr>
            <w:r w:rsidRPr="00373307">
              <w:rPr>
                <w:rFonts w:ascii="Arial" w:hAnsi="Arial" w:cs="Arial"/>
                <w:sz w:val="16"/>
                <w:szCs w:val="16"/>
              </w:rPr>
              <w:sym w:font="Wingdings" w:char="F0A8"/>
            </w:r>
            <w:r w:rsidRPr="00373307">
              <w:rPr>
                <w:rFonts w:ascii="Arial" w:hAnsi="Arial" w:cs="Arial"/>
                <w:sz w:val="16"/>
                <w:szCs w:val="16"/>
              </w:rPr>
              <w:t xml:space="preserve"> -99= Refused to answer</w:t>
            </w:r>
          </w:p>
        </w:tc>
      </w:tr>
      <w:tr w:rsidR="001F3D7A" w:rsidRPr="005D7028" w14:paraId="555611D2" w14:textId="77777777" w:rsidTr="00EC013F">
        <w:trPr>
          <w:trHeight w:val="35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F489C5" w14:textId="02E81915" w:rsidR="001F3D7A" w:rsidRPr="00373307" w:rsidRDefault="00143C97" w:rsidP="001F3D7A">
            <w:pPr>
              <w:pStyle w:val="Footer"/>
              <w:rPr>
                <w:rFonts w:ascii="Arial" w:hAnsi="Arial" w:cs="Arial"/>
                <w:sz w:val="16"/>
                <w:szCs w:val="16"/>
              </w:rPr>
            </w:pPr>
            <w:r w:rsidRPr="00373307">
              <w:rPr>
                <w:rFonts w:ascii="Arial" w:hAnsi="Arial" w:cs="Arial"/>
                <w:sz w:val="16"/>
                <w:szCs w:val="16"/>
              </w:rPr>
              <w:t>J17</w:t>
            </w:r>
            <w:r w:rsidR="001F3D7A" w:rsidRPr="00373307">
              <w:rPr>
                <w:rFonts w:ascii="Arial" w:hAnsi="Arial" w:cs="Arial"/>
                <w:sz w:val="16"/>
                <w:szCs w:val="16"/>
              </w:rPr>
              <w:t>. How comfortable do you feel about having group adherence counseling rather than individual counseling</w:t>
            </w:r>
            <w:r w:rsidR="00B34607" w:rsidRPr="00373307">
              <w:rPr>
                <w:rFonts w:ascii="Arial" w:hAnsi="Arial" w:cs="Arial"/>
                <w:sz w:val="16"/>
                <w:szCs w:val="16"/>
              </w:rPr>
              <w:t xml:space="preserve"> at the facility</w:t>
            </w:r>
            <w:r w:rsidR="001F3D7A" w:rsidRPr="00373307">
              <w:rPr>
                <w:rFonts w:ascii="Arial" w:hAnsi="Arial" w:cs="Arial"/>
                <w:sz w:val="16"/>
                <w:szCs w:val="16"/>
              </w:rPr>
              <w:t>?</w:t>
            </w:r>
          </w:p>
        </w:tc>
      </w:tr>
      <w:tr w:rsidR="001F3D7A" w:rsidRPr="005D7028" w14:paraId="097D3C19" w14:textId="77777777" w:rsidTr="00EC013F">
        <w:trPr>
          <w:trHeight w:val="35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F69B86" w14:textId="1CF78B45" w:rsidR="001F3D7A" w:rsidRPr="00433F7F" w:rsidRDefault="001F3D7A" w:rsidP="001F3D7A">
            <w:pPr>
              <w:pStyle w:val="Footer"/>
              <w:rPr>
                <w:rFonts w:ascii="Arial" w:hAnsi="Arial" w:cs="Arial"/>
                <w:sz w:val="16"/>
                <w:szCs w:val="16"/>
              </w:rPr>
            </w:pPr>
            <w:r w:rsidRPr="00373307">
              <w:rPr>
                <w:rFonts w:ascii="Arial" w:hAnsi="Arial" w:cs="Arial"/>
                <w:sz w:val="16"/>
                <w:szCs w:val="16"/>
              </w:rPr>
              <w:sym w:font="Wingdings" w:char="F0A8"/>
            </w:r>
            <w:r w:rsidRPr="00373307">
              <w:rPr>
                <w:rFonts w:ascii="Arial" w:hAnsi="Arial" w:cs="Arial"/>
                <w:sz w:val="16"/>
                <w:szCs w:val="16"/>
              </w:rPr>
              <w:t xml:space="preserve"> </w:t>
            </w:r>
            <w:r w:rsidR="00A713E0" w:rsidRPr="00433F7F">
              <w:rPr>
                <w:rFonts w:ascii="Arial" w:hAnsi="Arial" w:cs="Arial"/>
                <w:sz w:val="16"/>
                <w:szCs w:val="16"/>
              </w:rPr>
              <w:t>3=</w:t>
            </w:r>
            <w:r w:rsidRPr="00433F7F">
              <w:rPr>
                <w:rFonts w:ascii="Arial" w:hAnsi="Arial" w:cs="Arial"/>
                <w:sz w:val="16"/>
                <w:szCs w:val="16"/>
              </w:rPr>
              <w:t xml:space="preserve">Very comfortable     </w:t>
            </w:r>
          </w:p>
          <w:p w14:paraId="4CB955A5" w14:textId="5FA68B1D" w:rsidR="001F3D7A" w:rsidRPr="00433F7F" w:rsidRDefault="001F3D7A" w:rsidP="001F3D7A">
            <w:pPr>
              <w:pStyle w:val="Footer"/>
              <w:rPr>
                <w:rFonts w:ascii="Arial" w:hAnsi="Arial" w:cs="Arial"/>
                <w:sz w:val="16"/>
                <w:szCs w:val="16"/>
              </w:rPr>
            </w:pPr>
            <w:r w:rsidRPr="00433F7F">
              <w:rPr>
                <w:rFonts w:ascii="Arial" w:hAnsi="Arial" w:cs="Arial"/>
                <w:sz w:val="16"/>
                <w:szCs w:val="16"/>
              </w:rPr>
              <w:sym w:font="Wingdings" w:char="F0A8"/>
            </w:r>
            <w:r w:rsidRPr="00433F7F">
              <w:rPr>
                <w:rFonts w:ascii="Arial" w:hAnsi="Arial" w:cs="Arial"/>
                <w:sz w:val="16"/>
                <w:szCs w:val="16"/>
              </w:rPr>
              <w:t xml:space="preserve"> </w:t>
            </w:r>
            <w:r w:rsidR="00A713E0" w:rsidRPr="00433F7F">
              <w:rPr>
                <w:rFonts w:ascii="Arial" w:hAnsi="Arial" w:cs="Arial"/>
                <w:sz w:val="16"/>
                <w:szCs w:val="16"/>
              </w:rPr>
              <w:t>2=</w:t>
            </w:r>
            <w:r w:rsidRPr="00433F7F">
              <w:rPr>
                <w:rFonts w:ascii="Arial" w:hAnsi="Arial" w:cs="Arial"/>
                <w:sz w:val="16"/>
                <w:szCs w:val="16"/>
              </w:rPr>
              <w:t>A bit comfortable, but some concerns</w:t>
            </w:r>
          </w:p>
          <w:p w14:paraId="7D177F58" w14:textId="1333C875" w:rsidR="001F3D7A" w:rsidRPr="00433F7F" w:rsidRDefault="001F3D7A" w:rsidP="001F3D7A">
            <w:pPr>
              <w:pStyle w:val="Footer"/>
              <w:rPr>
                <w:rFonts w:ascii="Arial" w:hAnsi="Arial" w:cs="Arial"/>
                <w:sz w:val="16"/>
                <w:szCs w:val="16"/>
              </w:rPr>
            </w:pPr>
            <w:r w:rsidRPr="00433F7F">
              <w:rPr>
                <w:rFonts w:ascii="Arial" w:hAnsi="Arial" w:cs="Arial"/>
                <w:sz w:val="16"/>
                <w:szCs w:val="16"/>
              </w:rPr>
              <w:sym w:font="Wingdings" w:char="F0A8"/>
            </w:r>
            <w:r w:rsidRPr="00433F7F">
              <w:rPr>
                <w:rFonts w:ascii="Arial" w:hAnsi="Arial" w:cs="Arial"/>
                <w:sz w:val="16"/>
                <w:szCs w:val="16"/>
              </w:rPr>
              <w:t xml:space="preserve"> </w:t>
            </w:r>
            <w:r w:rsidR="00A713E0" w:rsidRPr="00433F7F">
              <w:rPr>
                <w:rFonts w:ascii="Arial" w:hAnsi="Arial" w:cs="Arial"/>
                <w:sz w:val="16"/>
                <w:szCs w:val="16"/>
              </w:rPr>
              <w:t>1=</w:t>
            </w:r>
            <w:r w:rsidRPr="00433F7F">
              <w:rPr>
                <w:rFonts w:ascii="Arial" w:hAnsi="Arial" w:cs="Arial"/>
                <w:sz w:val="16"/>
                <w:szCs w:val="16"/>
              </w:rPr>
              <w:t xml:space="preserve">Not comfortable. Would prefer individual adherence counseling. </w:t>
            </w:r>
          </w:p>
        </w:tc>
      </w:tr>
      <w:tr w:rsidR="001F3D7A" w14:paraId="0CC1CFF8" w14:textId="77777777" w:rsidTr="00EC013F">
        <w:trPr>
          <w:trHeight w:val="35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773891" w14:textId="2582F618" w:rsidR="001F3D7A" w:rsidRPr="00373307" w:rsidRDefault="00143C97" w:rsidP="00771C10">
            <w:pPr>
              <w:spacing w:after="0"/>
              <w:rPr>
                <w:rFonts w:ascii="Arial" w:hAnsi="Arial" w:cs="Arial"/>
                <w:sz w:val="16"/>
                <w:szCs w:val="16"/>
              </w:rPr>
            </w:pPr>
            <w:r w:rsidRPr="00373307">
              <w:rPr>
                <w:rFonts w:ascii="Arial" w:hAnsi="Arial" w:cs="Arial"/>
                <w:sz w:val="16"/>
                <w:szCs w:val="16"/>
              </w:rPr>
              <w:t>J18</w:t>
            </w:r>
            <w:r w:rsidR="001F3D7A" w:rsidRPr="00373307">
              <w:rPr>
                <w:rFonts w:ascii="Arial" w:hAnsi="Arial" w:cs="Arial"/>
                <w:sz w:val="16"/>
                <w:szCs w:val="16"/>
              </w:rPr>
              <w:t xml:space="preserve">.  How do you feel about </w:t>
            </w:r>
            <w:r w:rsidR="00771C10" w:rsidRPr="00373307">
              <w:rPr>
                <w:rFonts w:ascii="Arial" w:hAnsi="Arial" w:cs="Arial"/>
                <w:sz w:val="16"/>
                <w:szCs w:val="16"/>
              </w:rPr>
              <w:t xml:space="preserve">the group being formed only by clients on ARV from the community </w:t>
            </w:r>
            <w:r w:rsidR="001F3D7A" w:rsidRPr="00373307">
              <w:rPr>
                <w:rFonts w:ascii="Arial" w:hAnsi="Arial" w:cs="Arial"/>
                <w:sz w:val="16"/>
                <w:szCs w:val="16"/>
              </w:rPr>
              <w:t>and no counselor?</w:t>
            </w:r>
            <w:r w:rsidR="00B34607" w:rsidRPr="00373307">
              <w:rPr>
                <w:rFonts w:ascii="Arial" w:hAnsi="Arial" w:cs="Arial"/>
                <w:sz w:val="16"/>
                <w:szCs w:val="16"/>
              </w:rPr>
              <w:t xml:space="preserve"> </w:t>
            </w:r>
          </w:p>
        </w:tc>
      </w:tr>
      <w:tr w:rsidR="001F3D7A" w14:paraId="71651C2B" w14:textId="77777777" w:rsidTr="00EC013F">
        <w:trPr>
          <w:trHeight w:val="35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5426E7" w14:textId="77777777" w:rsidR="001F3D7A" w:rsidRPr="00373307" w:rsidRDefault="001F3D7A" w:rsidP="001F3D7A">
            <w:pPr>
              <w:spacing w:after="0"/>
              <w:rPr>
                <w:rFonts w:ascii="Arial" w:hAnsi="Arial" w:cs="Arial"/>
                <w:sz w:val="16"/>
                <w:szCs w:val="16"/>
              </w:rPr>
            </w:pPr>
            <w:r w:rsidRPr="00373307">
              <w:rPr>
                <w:rFonts w:ascii="Arial" w:hAnsi="Arial" w:cs="Arial"/>
                <w:sz w:val="16"/>
                <w:szCs w:val="16"/>
              </w:rPr>
              <w:sym w:font="Wingdings" w:char="F0A8"/>
            </w:r>
            <w:r w:rsidRPr="00373307">
              <w:rPr>
                <w:rFonts w:ascii="Arial" w:hAnsi="Arial" w:cs="Arial"/>
                <w:sz w:val="16"/>
                <w:szCs w:val="16"/>
              </w:rPr>
              <w:t xml:space="preserve"> Good/positive          </w:t>
            </w:r>
            <w:r w:rsidRPr="00373307">
              <w:rPr>
                <w:rFonts w:ascii="Arial" w:hAnsi="Arial" w:cs="Arial"/>
                <w:sz w:val="16"/>
                <w:szCs w:val="16"/>
              </w:rPr>
              <w:sym w:font="Wingdings" w:char="F0A8"/>
            </w:r>
            <w:r w:rsidRPr="00373307">
              <w:rPr>
                <w:rFonts w:ascii="Arial" w:hAnsi="Arial" w:cs="Arial"/>
                <w:sz w:val="16"/>
                <w:szCs w:val="16"/>
              </w:rPr>
              <w:t xml:space="preserve"> Neutral/nothing        </w:t>
            </w:r>
            <w:r w:rsidRPr="00373307">
              <w:rPr>
                <w:rFonts w:ascii="Arial" w:hAnsi="Arial" w:cs="Arial"/>
                <w:sz w:val="16"/>
                <w:szCs w:val="16"/>
              </w:rPr>
              <w:sym w:font="Wingdings" w:char="F0A8"/>
            </w:r>
            <w:r w:rsidRPr="00373307">
              <w:rPr>
                <w:rFonts w:ascii="Arial" w:hAnsi="Arial" w:cs="Arial"/>
                <w:sz w:val="16"/>
                <w:szCs w:val="16"/>
              </w:rPr>
              <w:t xml:space="preserve"> Suspicious/Negative        </w:t>
            </w:r>
          </w:p>
        </w:tc>
      </w:tr>
      <w:tr w:rsidR="00841FD4" w:rsidRPr="005D7028" w14:paraId="4FCD9A56" w14:textId="77777777" w:rsidTr="00EC013F">
        <w:trPr>
          <w:trHeight w:val="35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6C60E2" w14:textId="57A336AC" w:rsidR="00841FD4" w:rsidRPr="00B769F1" w:rsidRDefault="00143C97" w:rsidP="00E2655F">
            <w:pPr>
              <w:pStyle w:val="Footer"/>
              <w:rPr>
                <w:rFonts w:ascii="Arial" w:hAnsi="Arial" w:cs="Arial"/>
                <w:sz w:val="16"/>
                <w:szCs w:val="16"/>
              </w:rPr>
            </w:pPr>
            <w:r w:rsidRPr="00B769F1">
              <w:rPr>
                <w:rFonts w:ascii="Arial" w:hAnsi="Arial" w:cs="Arial"/>
                <w:sz w:val="16"/>
                <w:szCs w:val="16"/>
              </w:rPr>
              <w:t>J19</w:t>
            </w:r>
            <w:r w:rsidR="005D7028" w:rsidRPr="00B769F1">
              <w:rPr>
                <w:rFonts w:ascii="Arial" w:hAnsi="Arial" w:cs="Arial"/>
                <w:sz w:val="16"/>
                <w:szCs w:val="16"/>
              </w:rPr>
              <w:t>.</w:t>
            </w:r>
            <w:r w:rsidR="00841FD4" w:rsidRPr="00B769F1">
              <w:rPr>
                <w:rFonts w:ascii="Arial" w:hAnsi="Arial" w:cs="Arial"/>
                <w:sz w:val="16"/>
                <w:szCs w:val="16"/>
              </w:rPr>
              <w:t xml:space="preserve"> Imagine that the facility was accepting patients in the afternoon </w:t>
            </w:r>
            <w:r w:rsidR="00DD0C2D" w:rsidRPr="00B769F1">
              <w:rPr>
                <w:rFonts w:ascii="Arial" w:hAnsi="Arial" w:cs="Arial"/>
                <w:sz w:val="16"/>
                <w:szCs w:val="16"/>
              </w:rPr>
              <w:t xml:space="preserve">up to </w:t>
            </w:r>
            <w:r w:rsidR="00841FD4" w:rsidRPr="00B769F1">
              <w:rPr>
                <w:rFonts w:ascii="Arial" w:hAnsi="Arial" w:cs="Arial"/>
                <w:sz w:val="16"/>
                <w:szCs w:val="16"/>
              </w:rPr>
              <w:t>18</w:t>
            </w:r>
            <w:r w:rsidR="0043617C" w:rsidRPr="00B769F1">
              <w:rPr>
                <w:rFonts w:ascii="Arial" w:hAnsi="Arial" w:cs="Arial"/>
                <w:sz w:val="16"/>
                <w:szCs w:val="16"/>
              </w:rPr>
              <w:t>hrs</w:t>
            </w:r>
            <w:r w:rsidR="00841FD4" w:rsidRPr="00B769F1">
              <w:rPr>
                <w:rFonts w:ascii="Arial" w:hAnsi="Arial" w:cs="Arial"/>
                <w:sz w:val="16"/>
                <w:szCs w:val="16"/>
              </w:rPr>
              <w:t xml:space="preserve">. Would you </w:t>
            </w:r>
            <w:r w:rsidR="00E2655F" w:rsidRPr="00B769F1">
              <w:rPr>
                <w:rFonts w:ascii="Arial" w:hAnsi="Arial" w:cs="Arial"/>
                <w:sz w:val="16"/>
                <w:szCs w:val="16"/>
              </w:rPr>
              <w:t>start arriving at the facility in the afternoon?</w:t>
            </w:r>
          </w:p>
        </w:tc>
      </w:tr>
      <w:tr w:rsidR="00841FD4" w:rsidRPr="005D7028" w14:paraId="751281CB" w14:textId="77777777" w:rsidTr="00EC013F">
        <w:trPr>
          <w:trHeight w:val="35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A6C616" w14:textId="449DD9B7" w:rsidR="00841FD4" w:rsidRPr="00B769F1" w:rsidRDefault="00841FD4" w:rsidP="00841FD4">
            <w:pPr>
              <w:pStyle w:val="Footer"/>
              <w:rPr>
                <w:rFonts w:ascii="Arial" w:hAnsi="Arial" w:cs="Arial"/>
                <w:sz w:val="16"/>
                <w:szCs w:val="16"/>
              </w:rPr>
            </w:pPr>
            <w:r w:rsidRPr="00B769F1">
              <w:rPr>
                <w:rFonts w:ascii="Arial" w:hAnsi="Arial" w:cs="Arial"/>
                <w:sz w:val="16"/>
                <w:szCs w:val="16"/>
              </w:rPr>
              <w:sym w:font="Wingdings" w:char="F0A8"/>
            </w:r>
            <w:r w:rsidRPr="00B769F1">
              <w:rPr>
                <w:rFonts w:ascii="Arial" w:hAnsi="Arial" w:cs="Arial"/>
                <w:sz w:val="16"/>
                <w:szCs w:val="16"/>
              </w:rPr>
              <w:t xml:space="preserve"> </w:t>
            </w:r>
            <w:r w:rsidR="00A713E0">
              <w:rPr>
                <w:rFonts w:ascii="Arial" w:hAnsi="Arial" w:cs="Arial"/>
                <w:sz w:val="16"/>
                <w:szCs w:val="16"/>
              </w:rPr>
              <w:t>0=</w:t>
            </w:r>
            <w:r w:rsidR="00E2655F" w:rsidRPr="00B769F1">
              <w:rPr>
                <w:rFonts w:ascii="Arial" w:hAnsi="Arial" w:cs="Arial"/>
                <w:sz w:val="16"/>
                <w:szCs w:val="16"/>
              </w:rPr>
              <w:t xml:space="preserve">No, could continue going </w:t>
            </w:r>
            <w:r w:rsidRPr="00B769F1">
              <w:rPr>
                <w:rFonts w:ascii="Arial" w:hAnsi="Arial" w:cs="Arial"/>
                <w:sz w:val="16"/>
                <w:szCs w:val="16"/>
              </w:rPr>
              <w:t>in the morning</w:t>
            </w:r>
          </w:p>
          <w:p w14:paraId="220A029A" w14:textId="76B61792" w:rsidR="00841FD4" w:rsidRPr="00B769F1" w:rsidRDefault="00841FD4" w:rsidP="008B6D33">
            <w:pPr>
              <w:pStyle w:val="Footer"/>
              <w:rPr>
                <w:rFonts w:ascii="Arial" w:hAnsi="Arial" w:cs="Arial"/>
                <w:sz w:val="16"/>
                <w:szCs w:val="16"/>
              </w:rPr>
            </w:pPr>
            <w:r w:rsidRPr="00B769F1">
              <w:rPr>
                <w:rFonts w:ascii="Arial" w:hAnsi="Arial" w:cs="Arial"/>
                <w:sz w:val="16"/>
                <w:szCs w:val="16"/>
              </w:rPr>
              <w:sym w:font="Wingdings" w:char="F0A8"/>
            </w:r>
            <w:r w:rsidRPr="00B769F1">
              <w:rPr>
                <w:rFonts w:ascii="Arial" w:hAnsi="Arial" w:cs="Arial"/>
                <w:sz w:val="16"/>
                <w:szCs w:val="16"/>
              </w:rPr>
              <w:t xml:space="preserve"> </w:t>
            </w:r>
            <w:r w:rsidR="00A713E0">
              <w:rPr>
                <w:rFonts w:ascii="Arial" w:hAnsi="Arial" w:cs="Arial"/>
                <w:sz w:val="16"/>
                <w:szCs w:val="16"/>
              </w:rPr>
              <w:t>1=</w:t>
            </w:r>
            <w:r w:rsidRPr="00B769F1">
              <w:rPr>
                <w:rFonts w:ascii="Arial" w:hAnsi="Arial" w:cs="Arial"/>
                <w:sz w:val="16"/>
                <w:szCs w:val="16"/>
              </w:rPr>
              <w:t xml:space="preserve">Would </w:t>
            </w:r>
            <w:r w:rsidR="008B6D33" w:rsidRPr="00B769F1">
              <w:rPr>
                <w:rFonts w:ascii="Arial" w:hAnsi="Arial" w:cs="Arial"/>
                <w:sz w:val="16"/>
                <w:szCs w:val="16"/>
              </w:rPr>
              <w:t xml:space="preserve">arrive in the afternoon most times </w:t>
            </w:r>
          </w:p>
        </w:tc>
      </w:tr>
      <w:tr w:rsidR="00841FD4" w:rsidRPr="005D7028" w14:paraId="3DDCF833" w14:textId="77777777" w:rsidTr="00EC013F">
        <w:trPr>
          <w:trHeight w:val="35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0A3D42" w14:textId="4BE600A9" w:rsidR="00841FD4" w:rsidRPr="00B769F1" w:rsidRDefault="00143C97" w:rsidP="00841FD4">
            <w:pPr>
              <w:pStyle w:val="Footer"/>
              <w:rPr>
                <w:rFonts w:ascii="Arial" w:hAnsi="Arial" w:cs="Arial"/>
                <w:sz w:val="16"/>
                <w:szCs w:val="16"/>
              </w:rPr>
            </w:pPr>
            <w:r w:rsidRPr="00B769F1">
              <w:rPr>
                <w:rFonts w:ascii="Arial" w:hAnsi="Arial" w:cs="Arial"/>
                <w:sz w:val="16"/>
                <w:szCs w:val="16"/>
              </w:rPr>
              <w:t>J20</w:t>
            </w:r>
            <w:r w:rsidR="005D7028" w:rsidRPr="00B769F1">
              <w:rPr>
                <w:rFonts w:ascii="Arial" w:hAnsi="Arial" w:cs="Arial"/>
                <w:sz w:val="16"/>
                <w:szCs w:val="16"/>
              </w:rPr>
              <w:t>.</w:t>
            </w:r>
            <w:r w:rsidR="00841FD4" w:rsidRPr="00B769F1">
              <w:rPr>
                <w:rFonts w:ascii="Arial" w:hAnsi="Arial" w:cs="Arial"/>
                <w:sz w:val="16"/>
                <w:szCs w:val="16"/>
              </w:rPr>
              <w:t xml:space="preserve"> Imagine that the facility was accepting patients on Saturday mornings as well. Would you be more likely to go on Saturday or would you still go during the week?</w:t>
            </w:r>
          </w:p>
        </w:tc>
      </w:tr>
      <w:tr w:rsidR="00841FD4" w:rsidRPr="005D7028" w14:paraId="273CB4BA" w14:textId="77777777" w:rsidTr="00EC013F">
        <w:trPr>
          <w:trHeight w:val="35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2A9398" w14:textId="42B330ED" w:rsidR="00841FD4" w:rsidRPr="00B769F1" w:rsidRDefault="00841FD4" w:rsidP="00841FD4">
            <w:pPr>
              <w:pStyle w:val="Footer"/>
              <w:rPr>
                <w:rFonts w:ascii="Arial" w:hAnsi="Arial" w:cs="Arial"/>
                <w:sz w:val="16"/>
                <w:szCs w:val="16"/>
              </w:rPr>
            </w:pPr>
            <w:r w:rsidRPr="00B769F1">
              <w:rPr>
                <w:rFonts w:ascii="Arial" w:hAnsi="Arial" w:cs="Arial"/>
                <w:sz w:val="16"/>
                <w:szCs w:val="16"/>
              </w:rPr>
              <w:sym w:font="Wingdings" w:char="F0A8"/>
            </w:r>
            <w:r w:rsidRPr="00B769F1">
              <w:rPr>
                <w:rFonts w:ascii="Arial" w:hAnsi="Arial" w:cs="Arial"/>
                <w:sz w:val="16"/>
                <w:szCs w:val="16"/>
              </w:rPr>
              <w:t xml:space="preserve"> </w:t>
            </w:r>
            <w:r w:rsidR="00A713E0">
              <w:rPr>
                <w:rFonts w:ascii="Arial" w:hAnsi="Arial" w:cs="Arial"/>
                <w:sz w:val="16"/>
                <w:szCs w:val="16"/>
              </w:rPr>
              <w:t>0=</w:t>
            </w:r>
            <w:r w:rsidRPr="00B769F1">
              <w:rPr>
                <w:rFonts w:ascii="Arial" w:hAnsi="Arial" w:cs="Arial"/>
                <w:sz w:val="16"/>
                <w:szCs w:val="16"/>
              </w:rPr>
              <w:t xml:space="preserve">Would be more likely to go on Saturday. </w:t>
            </w:r>
          </w:p>
          <w:p w14:paraId="396D0A9B" w14:textId="6F68DBB9" w:rsidR="00841FD4" w:rsidRPr="00B769F1" w:rsidRDefault="00841FD4" w:rsidP="00841FD4">
            <w:pPr>
              <w:pStyle w:val="Footer"/>
              <w:rPr>
                <w:rFonts w:ascii="Arial" w:hAnsi="Arial" w:cs="Arial"/>
                <w:sz w:val="16"/>
                <w:szCs w:val="16"/>
              </w:rPr>
            </w:pPr>
            <w:r w:rsidRPr="00B769F1">
              <w:rPr>
                <w:rFonts w:ascii="Arial" w:hAnsi="Arial" w:cs="Arial"/>
                <w:sz w:val="16"/>
                <w:szCs w:val="16"/>
              </w:rPr>
              <w:sym w:font="Wingdings" w:char="F0A8"/>
            </w:r>
            <w:r w:rsidRPr="00B769F1">
              <w:rPr>
                <w:rFonts w:ascii="Arial" w:hAnsi="Arial" w:cs="Arial"/>
                <w:sz w:val="16"/>
                <w:szCs w:val="16"/>
              </w:rPr>
              <w:t xml:space="preserve"> </w:t>
            </w:r>
            <w:r w:rsidR="00A713E0">
              <w:rPr>
                <w:rFonts w:ascii="Arial" w:hAnsi="Arial" w:cs="Arial"/>
                <w:sz w:val="16"/>
                <w:szCs w:val="16"/>
              </w:rPr>
              <w:t>1=</w:t>
            </w:r>
            <w:r w:rsidRPr="00B769F1">
              <w:rPr>
                <w:rFonts w:ascii="Arial" w:hAnsi="Arial" w:cs="Arial"/>
                <w:sz w:val="16"/>
                <w:szCs w:val="16"/>
              </w:rPr>
              <w:t xml:space="preserve">Would be more likely to still go in the morning. </w:t>
            </w:r>
          </w:p>
        </w:tc>
      </w:tr>
    </w:tbl>
    <w:p w14:paraId="3352867E" w14:textId="32D18E10" w:rsidR="008A711F" w:rsidRDefault="008A711F"/>
    <w:p w14:paraId="1CA8AA27" w14:textId="56021A0D" w:rsidR="00933B0A" w:rsidRDefault="00933B0A">
      <w:r>
        <w:t>Only for a subset of ART patients</w:t>
      </w:r>
    </w:p>
    <w:tbl>
      <w:tblPr>
        <w:tblW w:w="54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1549"/>
        <w:gridCol w:w="30"/>
      </w:tblGrid>
      <w:tr w:rsidR="00B769F1" w:rsidRPr="00EC013F" w14:paraId="1A81C24E" w14:textId="77777777" w:rsidTr="0016009F">
        <w:trPr>
          <w:gridAfter w:val="1"/>
          <w:wAfter w:w="13" w:type="pct"/>
          <w:trHeight w:val="224"/>
          <w:jc w:val="center"/>
        </w:trPr>
        <w:tc>
          <w:tcPr>
            <w:tcW w:w="4987" w:type="pct"/>
            <w:shd w:val="clear" w:color="auto" w:fill="EAF1DD" w:themeFill="accent3" w:themeFillTint="33"/>
            <w:vAlign w:val="center"/>
          </w:tcPr>
          <w:p w14:paraId="7D3FFAB4" w14:textId="4999AC50" w:rsidR="00B769F1" w:rsidRPr="00EC013F" w:rsidRDefault="00B769F1" w:rsidP="0016009F">
            <w:pPr>
              <w:pStyle w:val="Footer"/>
              <w:rPr>
                <w:rFonts w:ascii="Arial" w:hAnsi="Arial" w:cs="Arial"/>
                <w:position w:val="-12"/>
                <w:sz w:val="16"/>
                <w:szCs w:val="16"/>
              </w:rPr>
            </w:pPr>
            <w:r>
              <w:rPr>
                <w:rFonts w:ascii="Arial" w:hAnsi="Arial" w:cs="Arial"/>
                <w:position w:val="-12"/>
                <w:sz w:val="16"/>
                <w:szCs w:val="16"/>
              </w:rPr>
              <w:t>Same relevancy skip at Section J</w:t>
            </w:r>
          </w:p>
        </w:tc>
      </w:tr>
      <w:tr w:rsidR="00DD088B" w14:paraId="0A39D8EB" w14:textId="77777777" w:rsidTr="00DD0C2D">
        <w:tblPrEx>
          <w:shd w:val="clear" w:color="auto" w:fill="D9D9D9" w:themeFill="background1" w:themeFillShade="D9"/>
        </w:tblPrEx>
        <w:trPr>
          <w:trHeight w:val="35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AFFAAC" w14:textId="48F7D7E0" w:rsidR="00DD088B" w:rsidRPr="00B769F1" w:rsidRDefault="00AC0CC0" w:rsidP="0043617C">
            <w:pPr>
              <w:spacing w:after="0"/>
              <w:rPr>
                <w:rFonts w:ascii="Arial" w:hAnsi="Arial" w:cs="Arial"/>
                <w:b/>
                <w:position w:val="-12"/>
                <w:sz w:val="21"/>
                <w:szCs w:val="21"/>
              </w:rPr>
            </w:pPr>
            <w:r>
              <w:rPr>
                <w:rFonts w:ascii="Arial" w:hAnsi="Arial" w:cs="Arial"/>
                <w:b/>
                <w:position w:val="-12"/>
                <w:sz w:val="21"/>
                <w:szCs w:val="21"/>
              </w:rPr>
              <w:t>SECTION K</w:t>
            </w:r>
            <w:r w:rsidR="00DD088B">
              <w:rPr>
                <w:rFonts w:ascii="Arial" w:hAnsi="Arial" w:cs="Arial"/>
                <w:b/>
                <w:position w:val="-12"/>
                <w:sz w:val="21"/>
                <w:szCs w:val="21"/>
              </w:rPr>
              <w:t xml:space="preserve">: DISCRETE CHOICE </w:t>
            </w:r>
            <w:r w:rsidR="00825D4D">
              <w:rPr>
                <w:rFonts w:ascii="Arial" w:hAnsi="Arial" w:cs="Arial"/>
                <w:b/>
                <w:position w:val="-12"/>
                <w:sz w:val="21"/>
                <w:szCs w:val="21"/>
              </w:rPr>
              <w:t>SURVEYS</w:t>
            </w:r>
          </w:p>
          <w:p w14:paraId="5A9466D5" w14:textId="057CAB01" w:rsidR="00DD0C2D" w:rsidRDefault="00DD0C2D" w:rsidP="00DD0C2D">
            <w:pPr>
              <w:spacing w:after="0"/>
              <w:rPr>
                <w:rFonts w:ascii="Arial" w:hAnsi="Arial" w:cs="Arial"/>
                <w:position w:val="-12"/>
                <w:sz w:val="16"/>
                <w:szCs w:val="16"/>
              </w:rPr>
            </w:pPr>
          </w:p>
        </w:tc>
      </w:tr>
    </w:tbl>
    <w:p w14:paraId="4F434D7F" w14:textId="77777777" w:rsidR="0084033C" w:rsidRPr="00613693" w:rsidRDefault="0084033C" w:rsidP="00DD088B">
      <w:pPr>
        <w:rPr>
          <w:rFonts w:ascii="Arial" w:hAnsi="Arial" w:cs="Arial"/>
          <w:i/>
          <w:sz w:val="16"/>
          <w:szCs w:val="16"/>
        </w:rPr>
      </w:pPr>
      <w:r w:rsidRPr="00613693">
        <w:rPr>
          <w:rFonts w:ascii="Arial" w:hAnsi="Arial" w:cs="Arial"/>
          <w:i/>
          <w:sz w:val="16"/>
          <w:szCs w:val="16"/>
        </w:rPr>
        <w:t xml:space="preserve">Preliminary questions: </w:t>
      </w:r>
    </w:p>
    <w:p w14:paraId="11338B1B" w14:textId="6B07F367" w:rsidR="0084033C" w:rsidRDefault="007608A9" w:rsidP="00DD088B">
      <w:pPr>
        <w:rPr>
          <w:rFonts w:ascii="Arial" w:hAnsi="Arial" w:cs="Arial"/>
          <w:sz w:val="16"/>
          <w:szCs w:val="16"/>
        </w:rPr>
      </w:pPr>
      <w:r>
        <w:rPr>
          <w:rFonts w:ascii="Arial" w:hAnsi="Arial" w:cs="Arial"/>
          <w:sz w:val="16"/>
          <w:szCs w:val="16"/>
        </w:rPr>
        <w:t xml:space="preserve">K1. </w:t>
      </w:r>
      <w:r w:rsidR="0084033C">
        <w:rPr>
          <w:rFonts w:ascii="Arial" w:hAnsi="Arial" w:cs="Arial"/>
          <w:sz w:val="16"/>
          <w:szCs w:val="16"/>
        </w:rPr>
        <w:t xml:space="preserve">How many months of refill do you typically get when you get your ARVs? </w:t>
      </w:r>
    </w:p>
    <w:p w14:paraId="66F5AA98" w14:textId="246B4F35" w:rsidR="0084033C" w:rsidRPr="00B769F1" w:rsidRDefault="0084033C" w:rsidP="0084033C">
      <w:pPr>
        <w:pStyle w:val="Footer"/>
        <w:rPr>
          <w:rFonts w:ascii="Arial" w:hAnsi="Arial" w:cs="Arial"/>
          <w:sz w:val="16"/>
          <w:szCs w:val="16"/>
        </w:rPr>
      </w:pPr>
      <w:r w:rsidRPr="00B769F1">
        <w:rPr>
          <w:rFonts w:ascii="Arial" w:hAnsi="Arial" w:cs="Arial"/>
          <w:sz w:val="16"/>
          <w:szCs w:val="16"/>
        </w:rPr>
        <w:sym w:font="Wingdings" w:char="F0A8"/>
      </w:r>
      <w:r>
        <w:rPr>
          <w:rFonts w:ascii="Arial" w:hAnsi="Arial" w:cs="Arial"/>
          <w:sz w:val="16"/>
          <w:szCs w:val="16"/>
        </w:rPr>
        <w:t xml:space="preserve"> 1= 1 month</w:t>
      </w:r>
    </w:p>
    <w:p w14:paraId="799E68C0" w14:textId="1A0A16AA" w:rsidR="0084033C" w:rsidRDefault="0084033C" w:rsidP="0084033C">
      <w:pPr>
        <w:pStyle w:val="Footer"/>
        <w:rPr>
          <w:rFonts w:ascii="Arial" w:hAnsi="Arial" w:cs="Arial"/>
          <w:sz w:val="16"/>
          <w:szCs w:val="16"/>
        </w:rPr>
      </w:pPr>
      <w:r w:rsidRPr="00B769F1">
        <w:rPr>
          <w:rFonts w:ascii="Arial" w:hAnsi="Arial" w:cs="Arial"/>
          <w:sz w:val="16"/>
          <w:szCs w:val="16"/>
        </w:rPr>
        <w:sym w:font="Wingdings" w:char="F0A8"/>
      </w:r>
      <w:r>
        <w:rPr>
          <w:rFonts w:ascii="Arial" w:hAnsi="Arial" w:cs="Arial"/>
          <w:sz w:val="16"/>
          <w:szCs w:val="16"/>
        </w:rPr>
        <w:t xml:space="preserve"> 2= 2 months</w:t>
      </w:r>
    </w:p>
    <w:p w14:paraId="7889E434" w14:textId="4795D4DB" w:rsidR="0084033C" w:rsidRPr="00B769F1" w:rsidRDefault="0084033C" w:rsidP="0084033C">
      <w:pPr>
        <w:pStyle w:val="Footer"/>
        <w:rPr>
          <w:rFonts w:ascii="Arial" w:hAnsi="Arial" w:cs="Arial"/>
          <w:sz w:val="16"/>
          <w:szCs w:val="16"/>
        </w:rPr>
      </w:pPr>
      <w:r w:rsidRPr="00B769F1">
        <w:rPr>
          <w:rFonts w:ascii="Arial" w:hAnsi="Arial" w:cs="Arial"/>
          <w:sz w:val="16"/>
          <w:szCs w:val="16"/>
        </w:rPr>
        <w:sym w:font="Wingdings" w:char="F0A8"/>
      </w:r>
      <w:r>
        <w:rPr>
          <w:rFonts w:ascii="Arial" w:hAnsi="Arial" w:cs="Arial"/>
          <w:sz w:val="16"/>
          <w:szCs w:val="16"/>
        </w:rPr>
        <w:t xml:space="preserve"> 3= 3 months</w:t>
      </w:r>
    </w:p>
    <w:p w14:paraId="5D0492F4" w14:textId="51AE6FB3" w:rsidR="0084033C" w:rsidRDefault="0084033C" w:rsidP="0084033C">
      <w:pPr>
        <w:pStyle w:val="Footer"/>
        <w:rPr>
          <w:rFonts w:ascii="Arial" w:hAnsi="Arial" w:cs="Arial"/>
          <w:sz w:val="16"/>
          <w:szCs w:val="16"/>
        </w:rPr>
      </w:pPr>
      <w:r w:rsidRPr="00B769F1">
        <w:rPr>
          <w:rFonts w:ascii="Arial" w:hAnsi="Arial" w:cs="Arial"/>
          <w:sz w:val="16"/>
          <w:szCs w:val="16"/>
        </w:rPr>
        <w:sym w:font="Wingdings" w:char="F0A8"/>
      </w:r>
      <w:r>
        <w:rPr>
          <w:rFonts w:ascii="Arial" w:hAnsi="Arial" w:cs="Arial"/>
          <w:sz w:val="16"/>
          <w:szCs w:val="16"/>
        </w:rPr>
        <w:t xml:space="preserve"> 4= 6 months</w:t>
      </w:r>
    </w:p>
    <w:p w14:paraId="0E8E81BA" w14:textId="31872FE7" w:rsidR="00613693" w:rsidRPr="00B769F1" w:rsidRDefault="00613693" w:rsidP="0084033C">
      <w:pPr>
        <w:pStyle w:val="Footer"/>
        <w:rPr>
          <w:rFonts w:ascii="Arial" w:hAnsi="Arial" w:cs="Arial"/>
          <w:sz w:val="16"/>
          <w:szCs w:val="16"/>
        </w:rPr>
      </w:pPr>
      <w:r w:rsidRPr="00B769F1">
        <w:rPr>
          <w:rFonts w:ascii="Arial" w:hAnsi="Arial" w:cs="Arial"/>
          <w:sz w:val="16"/>
          <w:szCs w:val="16"/>
        </w:rPr>
        <w:sym w:font="Wingdings" w:char="F0A8"/>
      </w:r>
      <w:r>
        <w:rPr>
          <w:rFonts w:ascii="Arial" w:hAnsi="Arial" w:cs="Arial"/>
          <w:sz w:val="16"/>
          <w:szCs w:val="16"/>
        </w:rPr>
        <w:t xml:space="preserve"> -8= other [_specify]</w:t>
      </w:r>
    </w:p>
    <w:p w14:paraId="398D307C" w14:textId="45815B0B" w:rsidR="0084033C" w:rsidRPr="00B769F1" w:rsidRDefault="0084033C" w:rsidP="0084033C">
      <w:pPr>
        <w:pStyle w:val="Footer"/>
        <w:rPr>
          <w:rFonts w:ascii="Arial" w:hAnsi="Arial" w:cs="Arial"/>
          <w:sz w:val="16"/>
          <w:szCs w:val="16"/>
        </w:rPr>
      </w:pPr>
      <w:r w:rsidRPr="00B769F1">
        <w:rPr>
          <w:rFonts w:ascii="Arial" w:hAnsi="Arial" w:cs="Arial"/>
          <w:sz w:val="16"/>
          <w:szCs w:val="16"/>
        </w:rPr>
        <w:sym w:font="Wingdings" w:char="F0A8"/>
      </w:r>
      <w:r>
        <w:rPr>
          <w:rFonts w:ascii="Arial" w:hAnsi="Arial" w:cs="Arial"/>
          <w:sz w:val="16"/>
          <w:szCs w:val="16"/>
        </w:rPr>
        <w:t xml:space="preserve"> -98= no typical amount</w:t>
      </w:r>
    </w:p>
    <w:p w14:paraId="0515F11A" w14:textId="2A458AAF" w:rsidR="0084033C" w:rsidRDefault="0084033C" w:rsidP="0084033C">
      <w:pPr>
        <w:rPr>
          <w:rFonts w:ascii="Arial" w:hAnsi="Arial" w:cs="Arial"/>
          <w:sz w:val="16"/>
          <w:szCs w:val="16"/>
        </w:rPr>
      </w:pPr>
      <w:r w:rsidRPr="00B769F1">
        <w:rPr>
          <w:rFonts w:ascii="Arial" w:hAnsi="Arial" w:cs="Arial"/>
          <w:sz w:val="16"/>
          <w:szCs w:val="16"/>
        </w:rPr>
        <w:sym w:font="Wingdings" w:char="F0A8"/>
      </w:r>
      <w:r w:rsidRPr="00B769F1">
        <w:rPr>
          <w:rFonts w:ascii="Arial" w:hAnsi="Arial" w:cs="Arial"/>
          <w:sz w:val="16"/>
          <w:szCs w:val="16"/>
        </w:rPr>
        <w:t xml:space="preserve"> -99= Refused to answer</w:t>
      </w:r>
    </w:p>
    <w:p w14:paraId="35CF1926" w14:textId="2B1193DB" w:rsidR="0084033C" w:rsidRDefault="007608A9" w:rsidP="0084033C">
      <w:pPr>
        <w:rPr>
          <w:rFonts w:ascii="Arial" w:hAnsi="Arial" w:cs="Arial"/>
          <w:sz w:val="16"/>
          <w:szCs w:val="16"/>
        </w:rPr>
      </w:pPr>
      <w:proofErr w:type="gramStart"/>
      <w:r>
        <w:rPr>
          <w:rFonts w:ascii="Arial" w:hAnsi="Arial" w:cs="Arial"/>
          <w:sz w:val="16"/>
          <w:szCs w:val="16"/>
        </w:rPr>
        <w:t>K2.</w:t>
      </w:r>
      <w:proofErr w:type="gramEnd"/>
      <w:r>
        <w:rPr>
          <w:rFonts w:ascii="Arial" w:hAnsi="Arial" w:cs="Arial"/>
          <w:sz w:val="16"/>
          <w:szCs w:val="16"/>
        </w:rPr>
        <w:t xml:space="preserve"> </w:t>
      </w:r>
      <w:r w:rsidR="0084033C">
        <w:rPr>
          <w:rFonts w:ascii="Arial" w:hAnsi="Arial" w:cs="Arial"/>
          <w:sz w:val="16"/>
          <w:szCs w:val="16"/>
        </w:rPr>
        <w:t xml:space="preserve">How often do you </w:t>
      </w:r>
      <w:r w:rsidR="00C7059F">
        <w:rPr>
          <w:rFonts w:ascii="Arial" w:hAnsi="Arial" w:cs="Arial"/>
          <w:sz w:val="16"/>
          <w:szCs w:val="16"/>
        </w:rPr>
        <w:t xml:space="preserve">typically </w:t>
      </w:r>
      <w:r w:rsidR="0084033C">
        <w:rPr>
          <w:rFonts w:ascii="Arial" w:hAnsi="Arial" w:cs="Arial"/>
          <w:sz w:val="16"/>
          <w:szCs w:val="16"/>
        </w:rPr>
        <w:t>see the Doctor?</w:t>
      </w:r>
    </w:p>
    <w:p w14:paraId="420C7805" w14:textId="41891A8A" w:rsidR="0084033C" w:rsidRPr="00B769F1" w:rsidRDefault="0084033C" w:rsidP="0084033C">
      <w:pPr>
        <w:pStyle w:val="Footer"/>
        <w:rPr>
          <w:rFonts w:ascii="Arial" w:hAnsi="Arial" w:cs="Arial"/>
          <w:sz w:val="16"/>
          <w:szCs w:val="16"/>
        </w:rPr>
      </w:pPr>
      <w:r w:rsidRPr="00B769F1">
        <w:rPr>
          <w:rFonts w:ascii="Arial" w:hAnsi="Arial" w:cs="Arial"/>
          <w:sz w:val="16"/>
          <w:szCs w:val="16"/>
        </w:rPr>
        <w:sym w:font="Wingdings" w:char="F0A8"/>
      </w:r>
      <w:r>
        <w:rPr>
          <w:rFonts w:ascii="Arial" w:hAnsi="Arial" w:cs="Arial"/>
          <w:sz w:val="16"/>
          <w:szCs w:val="16"/>
        </w:rPr>
        <w:t xml:space="preserve"> 1= every 1 month</w:t>
      </w:r>
    </w:p>
    <w:p w14:paraId="736539D2" w14:textId="43CC09DB" w:rsidR="0084033C" w:rsidRDefault="0084033C" w:rsidP="0084033C">
      <w:pPr>
        <w:pStyle w:val="Footer"/>
        <w:rPr>
          <w:rFonts w:ascii="Arial" w:hAnsi="Arial" w:cs="Arial"/>
          <w:sz w:val="16"/>
          <w:szCs w:val="16"/>
        </w:rPr>
      </w:pPr>
      <w:r w:rsidRPr="00B769F1">
        <w:rPr>
          <w:rFonts w:ascii="Arial" w:hAnsi="Arial" w:cs="Arial"/>
          <w:sz w:val="16"/>
          <w:szCs w:val="16"/>
        </w:rPr>
        <w:sym w:font="Wingdings" w:char="F0A8"/>
      </w:r>
      <w:r>
        <w:rPr>
          <w:rFonts w:ascii="Arial" w:hAnsi="Arial" w:cs="Arial"/>
          <w:sz w:val="16"/>
          <w:szCs w:val="16"/>
        </w:rPr>
        <w:t xml:space="preserve"> 2= every 2 months</w:t>
      </w:r>
    </w:p>
    <w:p w14:paraId="0D681D9C" w14:textId="05A2FBB7" w:rsidR="0084033C" w:rsidRPr="00B769F1" w:rsidRDefault="0084033C" w:rsidP="0084033C">
      <w:pPr>
        <w:pStyle w:val="Footer"/>
        <w:rPr>
          <w:rFonts w:ascii="Arial" w:hAnsi="Arial" w:cs="Arial"/>
          <w:sz w:val="16"/>
          <w:szCs w:val="16"/>
        </w:rPr>
      </w:pPr>
      <w:r w:rsidRPr="00B769F1">
        <w:rPr>
          <w:rFonts w:ascii="Arial" w:hAnsi="Arial" w:cs="Arial"/>
          <w:sz w:val="16"/>
          <w:szCs w:val="16"/>
        </w:rPr>
        <w:sym w:font="Wingdings" w:char="F0A8"/>
      </w:r>
      <w:r>
        <w:rPr>
          <w:rFonts w:ascii="Arial" w:hAnsi="Arial" w:cs="Arial"/>
          <w:sz w:val="16"/>
          <w:szCs w:val="16"/>
        </w:rPr>
        <w:t xml:space="preserve"> 3= every 3 months</w:t>
      </w:r>
    </w:p>
    <w:p w14:paraId="6E44A7EF" w14:textId="589F5732" w:rsidR="0084033C" w:rsidRPr="00B769F1" w:rsidRDefault="0084033C" w:rsidP="0084033C">
      <w:pPr>
        <w:pStyle w:val="Footer"/>
        <w:rPr>
          <w:rFonts w:ascii="Arial" w:hAnsi="Arial" w:cs="Arial"/>
          <w:sz w:val="16"/>
          <w:szCs w:val="16"/>
        </w:rPr>
      </w:pPr>
      <w:r w:rsidRPr="00B769F1">
        <w:rPr>
          <w:rFonts w:ascii="Arial" w:hAnsi="Arial" w:cs="Arial"/>
          <w:sz w:val="16"/>
          <w:szCs w:val="16"/>
        </w:rPr>
        <w:sym w:font="Wingdings" w:char="F0A8"/>
      </w:r>
      <w:r>
        <w:rPr>
          <w:rFonts w:ascii="Arial" w:hAnsi="Arial" w:cs="Arial"/>
          <w:sz w:val="16"/>
          <w:szCs w:val="16"/>
        </w:rPr>
        <w:t xml:space="preserve"> 4= every 6 months</w:t>
      </w:r>
    </w:p>
    <w:p w14:paraId="5AEB79DA" w14:textId="77777777" w:rsidR="0084033C" w:rsidRPr="00B769F1" w:rsidRDefault="0084033C" w:rsidP="0084033C">
      <w:pPr>
        <w:pStyle w:val="Footer"/>
        <w:rPr>
          <w:rFonts w:ascii="Arial" w:hAnsi="Arial" w:cs="Arial"/>
          <w:sz w:val="16"/>
          <w:szCs w:val="16"/>
        </w:rPr>
      </w:pPr>
      <w:r w:rsidRPr="00B769F1">
        <w:rPr>
          <w:rFonts w:ascii="Arial" w:hAnsi="Arial" w:cs="Arial"/>
          <w:sz w:val="16"/>
          <w:szCs w:val="16"/>
        </w:rPr>
        <w:sym w:font="Wingdings" w:char="F0A8"/>
      </w:r>
      <w:r>
        <w:rPr>
          <w:rFonts w:ascii="Arial" w:hAnsi="Arial" w:cs="Arial"/>
          <w:sz w:val="16"/>
          <w:szCs w:val="16"/>
        </w:rPr>
        <w:t xml:space="preserve"> -98= no typical amount</w:t>
      </w:r>
    </w:p>
    <w:p w14:paraId="16AE8DF8" w14:textId="77777777" w:rsidR="0084033C" w:rsidRDefault="0084033C" w:rsidP="0084033C">
      <w:pPr>
        <w:rPr>
          <w:rFonts w:ascii="Arial" w:hAnsi="Arial" w:cs="Arial"/>
          <w:sz w:val="16"/>
          <w:szCs w:val="16"/>
        </w:rPr>
      </w:pPr>
      <w:r w:rsidRPr="00B769F1">
        <w:rPr>
          <w:rFonts w:ascii="Arial" w:hAnsi="Arial" w:cs="Arial"/>
          <w:sz w:val="16"/>
          <w:szCs w:val="16"/>
        </w:rPr>
        <w:sym w:font="Wingdings" w:char="F0A8"/>
      </w:r>
      <w:r w:rsidRPr="00B769F1">
        <w:rPr>
          <w:rFonts w:ascii="Arial" w:hAnsi="Arial" w:cs="Arial"/>
          <w:sz w:val="16"/>
          <w:szCs w:val="16"/>
        </w:rPr>
        <w:t xml:space="preserve"> -99= Refused to answer</w:t>
      </w:r>
    </w:p>
    <w:p w14:paraId="493F9018" w14:textId="77777777" w:rsidR="0084033C" w:rsidRDefault="0084033C" w:rsidP="0084033C">
      <w:pPr>
        <w:rPr>
          <w:ins w:id="0" w:author="Arianna Zanolini" w:date="2015-12-15T09:46:00Z"/>
          <w:rFonts w:ascii="Arial" w:hAnsi="Arial" w:cs="Arial"/>
          <w:sz w:val="16"/>
          <w:szCs w:val="16"/>
        </w:rPr>
      </w:pPr>
    </w:p>
    <w:p w14:paraId="1C40EC36" w14:textId="7AC3E121" w:rsidR="0084033C" w:rsidRDefault="00C11B5B" w:rsidP="0084033C">
      <w:pPr>
        <w:rPr>
          <w:ins w:id="1" w:author="Arianna Zanolini" w:date="2015-12-15T09:44:00Z"/>
          <w:rFonts w:ascii="Arial" w:hAnsi="Arial" w:cs="Arial"/>
          <w:sz w:val="16"/>
          <w:szCs w:val="16"/>
        </w:rPr>
      </w:pPr>
      <w:r>
        <w:rPr>
          <w:rFonts w:ascii="Arial" w:hAnsi="Arial" w:cs="Arial"/>
          <w:sz w:val="16"/>
          <w:szCs w:val="16"/>
        </w:rPr>
        <w:t>DCE</w:t>
      </w:r>
    </w:p>
    <w:p w14:paraId="27BC0A7F" w14:textId="77777777" w:rsidR="0084033C" w:rsidRDefault="0084033C" w:rsidP="00DD088B">
      <w:pPr>
        <w:rPr>
          <w:ins w:id="2" w:author="Arianna Zanolini" w:date="2015-12-15T09:43:00Z"/>
          <w:rFonts w:ascii="Arial" w:hAnsi="Arial" w:cs="Arial"/>
          <w:sz w:val="16"/>
          <w:szCs w:val="16"/>
        </w:rPr>
      </w:pPr>
    </w:p>
    <w:p w14:paraId="1AB8EF2D" w14:textId="6400E3E4" w:rsidR="00971609" w:rsidRPr="00C11B5B" w:rsidRDefault="00971609" w:rsidP="00DD088B">
      <w:pPr>
        <w:rPr>
          <w:rFonts w:ascii="Arial" w:hAnsi="Arial" w:cs="Arial"/>
          <w:i/>
          <w:sz w:val="16"/>
          <w:szCs w:val="16"/>
        </w:rPr>
      </w:pPr>
      <w:r w:rsidRPr="00C11B5B">
        <w:rPr>
          <w:rFonts w:ascii="Arial" w:hAnsi="Arial" w:cs="Arial"/>
          <w:i/>
          <w:sz w:val="16"/>
          <w:szCs w:val="16"/>
        </w:rPr>
        <w:t xml:space="preserve">In each question of this section, the </w:t>
      </w:r>
      <w:r w:rsidR="003A145C" w:rsidRPr="00C11B5B">
        <w:rPr>
          <w:rFonts w:ascii="Arial" w:hAnsi="Arial" w:cs="Arial"/>
          <w:i/>
          <w:sz w:val="16"/>
          <w:szCs w:val="16"/>
        </w:rPr>
        <w:t>asking sentence</w:t>
      </w:r>
      <w:r w:rsidRPr="00C11B5B">
        <w:rPr>
          <w:rFonts w:ascii="Arial" w:hAnsi="Arial" w:cs="Arial"/>
          <w:i/>
          <w:sz w:val="16"/>
          <w:szCs w:val="16"/>
        </w:rPr>
        <w:t xml:space="preserve"> will be the same: </w:t>
      </w:r>
    </w:p>
    <w:p w14:paraId="43BC5276" w14:textId="53FEB7AE" w:rsidR="00971609" w:rsidRPr="00EE157E" w:rsidRDefault="00971609" w:rsidP="00DD088B">
      <w:pPr>
        <w:rPr>
          <w:rFonts w:ascii="Arial" w:hAnsi="Arial" w:cs="Arial"/>
          <w:sz w:val="16"/>
          <w:szCs w:val="16"/>
        </w:rPr>
      </w:pPr>
      <w:r w:rsidRPr="00EE157E">
        <w:rPr>
          <w:rFonts w:ascii="Arial" w:hAnsi="Arial" w:cs="Arial"/>
          <w:sz w:val="16"/>
          <w:szCs w:val="16"/>
        </w:rPr>
        <w:t>“I will now present you with two types of HIV care. Imagine that they were both available</w:t>
      </w:r>
      <w:r w:rsidR="00C11B5B">
        <w:rPr>
          <w:rFonts w:ascii="Arial" w:hAnsi="Arial" w:cs="Arial"/>
          <w:sz w:val="16"/>
          <w:szCs w:val="16"/>
        </w:rPr>
        <w:t xml:space="preserve"> at 2 different clinics, clinic A and clinic B, and that you can choose the clinic that offers what you prefer</w:t>
      </w:r>
      <w:r w:rsidRPr="00EE157E">
        <w:rPr>
          <w:rFonts w:ascii="Arial" w:hAnsi="Arial" w:cs="Arial"/>
          <w:sz w:val="16"/>
          <w:szCs w:val="16"/>
        </w:rPr>
        <w:t xml:space="preserve">.  For your HIV care, would you </w:t>
      </w:r>
      <w:r w:rsidR="00C11B5B">
        <w:rPr>
          <w:rFonts w:ascii="Arial" w:hAnsi="Arial" w:cs="Arial"/>
          <w:sz w:val="16"/>
          <w:szCs w:val="16"/>
        </w:rPr>
        <w:t xml:space="preserve">go to clinic A or clinic </w:t>
      </w:r>
      <w:r w:rsidRPr="00EE157E">
        <w:rPr>
          <w:rFonts w:ascii="Arial" w:hAnsi="Arial" w:cs="Arial"/>
          <w:sz w:val="16"/>
          <w:szCs w:val="16"/>
        </w:rPr>
        <w:t>B?”</w:t>
      </w:r>
    </w:p>
    <w:p w14:paraId="1BBAB3A7" w14:textId="74D4F652" w:rsidR="002F1F04" w:rsidRPr="00C11B5B" w:rsidRDefault="003A145C" w:rsidP="003A145C">
      <w:pPr>
        <w:rPr>
          <w:rFonts w:ascii="Arial" w:hAnsi="Arial" w:cs="Arial"/>
          <w:i/>
          <w:sz w:val="16"/>
          <w:szCs w:val="16"/>
        </w:rPr>
      </w:pPr>
      <w:r w:rsidRPr="00C11B5B">
        <w:rPr>
          <w:rFonts w:ascii="Arial" w:hAnsi="Arial" w:cs="Arial"/>
          <w:i/>
          <w:sz w:val="16"/>
          <w:szCs w:val="16"/>
        </w:rPr>
        <w:t>After this question, we will present two models of HIV care. Each model is defined by mixing the levels of each of the attributes in the table below.</w:t>
      </w:r>
    </w:p>
    <w:p w14:paraId="63C886D0" w14:textId="77777777" w:rsidR="002F1F04" w:rsidRDefault="002F1F04">
      <w:pPr>
        <w:rPr>
          <w:sz w:val="16"/>
          <w:szCs w:val="16"/>
        </w:rPr>
      </w:pPr>
    </w:p>
    <w:p w14:paraId="291A102A" w14:textId="77777777" w:rsidR="00E23CC3" w:rsidRDefault="00E23CC3" w:rsidP="00E23CC3"/>
    <w:p w14:paraId="28FAAA17" w14:textId="77777777" w:rsidR="003A145C" w:rsidRDefault="003A145C" w:rsidP="00E23CC3"/>
    <w:p w14:paraId="663B7251" w14:textId="4E465594" w:rsidR="001F3D7A" w:rsidRPr="00613693" w:rsidRDefault="00EE157E" w:rsidP="00E23CC3">
      <w:pPr>
        <w:rPr>
          <w:b/>
          <w:i/>
          <w:sz w:val="24"/>
          <w:szCs w:val="24"/>
        </w:rPr>
      </w:pPr>
      <w:r w:rsidRPr="00613693">
        <w:rPr>
          <w:b/>
          <w:i/>
          <w:sz w:val="24"/>
          <w:szCs w:val="24"/>
        </w:rPr>
        <w:lastRenderedPageBreak/>
        <w:t>LIST OF POSSIBLE ATTRIBUTES:</w:t>
      </w:r>
    </w:p>
    <w:p w14:paraId="293C14BA" w14:textId="303DDF7C" w:rsidR="00E23CC3" w:rsidRPr="00613693" w:rsidRDefault="00E23CC3">
      <w:pPr>
        <w:rPr>
          <w:i/>
          <w:sz w:val="16"/>
          <w:szCs w:val="16"/>
        </w:rPr>
      </w:pPr>
    </w:p>
    <w:p w14:paraId="335C0966" w14:textId="77777777" w:rsidR="003A145C" w:rsidRPr="00613693" w:rsidRDefault="003A145C">
      <w:pPr>
        <w:rPr>
          <w:i/>
          <w:sz w:val="16"/>
          <w:szCs w:val="16"/>
        </w:rPr>
      </w:pPr>
    </w:p>
    <w:tbl>
      <w:tblPr>
        <w:tblStyle w:val="TableGrid"/>
        <w:tblW w:w="10682" w:type="dxa"/>
        <w:tblLook w:val="04A0" w:firstRow="1" w:lastRow="0" w:firstColumn="1" w:lastColumn="0" w:noHBand="0" w:noVBand="1"/>
      </w:tblPr>
      <w:tblGrid>
        <w:gridCol w:w="5341"/>
        <w:gridCol w:w="5341"/>
      </w:tblGrid>
      <w:tr w:rsidR="00613693" w:rsidRPr="00613693" w14:paraId="50BAC7EE" w14:textId="77777777" w:rsidTr="00613693">
        <w:tc>
          <w:tcPr>
            <w:tcW w:w="5341" w:type="dxa"/>
          </w:tcPr>
          <w:p w14:paraId="43A85E72" w14:textId="77777777" w:rsidR="00613693" w:rsidRPr="00613693" w:rsidRDefault="00613693" w:rsidP="00613693">
            <w:pPr>
              <w:rPr>
                <w:i/>
                <w:sz w:val="16"/>
                <w:szCs w:val="16"/>
              </w:rPr>
            </w:pPr>
            <w:r w:rsidRPr="00613693">
              <w:rPr>
                <w:i/>
              </w:rPr>
              <w:t>Location of ARV pickup</w:t>
            </w:r>
          </w:p>
        </w:tc>
        <w:tc>
          <w:tcPr>
            <w:tcW w:w="5341" w:type="dxa"/>
          </w:tcPr>
          <w:p w14:paraId="2D3C036C" w14:textId="77777777" w:rsidR="00613693" w:rsidRPr="00613693" w:rsidRDefault="00613693" w:rsidP="00613693">
            <w:pPr>
              <w:rPr>
                <w:i/>
                <w:sz w:val="16"/>
                <w:szCs w:val="16"/>
              </w:rPr>
            </w:pPr>
            <w:r w:rsidRPr="00613693">
              <w:rPr>
                <w:i/>
                <w:sz w:val="16"/>
                <w:szCs w:val="16"/>
              </w:rPr>
              <w:t>Level 1: Facility</w:t>
            </w:r>
          </w:p>
          <w:p w14:paraId="725C0F10" w14:textId="77777777" w:rsidR="00613693" w:rsidRPr="00613693" w:rsidRDefault="00613693" w:rsidP="00613693">
            <w:pPr>
              <w:rPr>
                <w:i/>
                <w:sz w:val="16"/>
                <w:szCs w:val="16"/>
              </w:rPr>
            </w:pPr>
            <w:r w:rsidRPr="00613693">
              <w:rPr>
                <w:i/>
                <w:sz w:val="16"/>
                <w:szCs w:val="16"/>
              </w:rPr>
              <w:t>Level 2: Community</w:t>
            </w:r>
          </w:p>
        </w:tc>
      </w:tr>
      <w:tr w:rsidR="00613693" w:rsidRPr="00613693" w14:paraId="54BC971C" w14:textId="77777777" w:rsidTr="00613693">
        <w:tc>
          <w:tcPr>
            <w:tcW w:w="5341" w:type="dxa"/>
          </w:tcPr>
          <w:p w14:paraId="2894DDB0" w14:textId="77777777" w:rsidR="00613693" w:rsidRPr="00613693" w:rsidRDefault="00613693" w:rsidP="00613693">
            <w:pPr>
              <w:rPr>
                <w:i/>
                <w:sz w:val="16"/>
                <w:szCs w:val="16"/>
              </w:rPr>
            </w:pPr>
            <w:r w:rsidRPr="00613693">
              <w:rPr>
                <w:i/>
              </w:rPr>
              <w:t>Frequency of ARVs pick up</w:t>
            </w:r>
          </w:p>
        </w:tc>
        <w:tc>
          <w:tcPr>
            <w:tcW w:w="5341" w:type="dxa"/>
          </w:tcPr>
          <w:p w14:paraId="720975D0" w14:textId="77777777" w:rsidR="00613693" w:rsidRPr="00613693" w:rsidRDefault="00613693" w:rsidP="00613693">
            <w:pPr>
              <w:rPr>
                <w:i/>
                <w:sz w:val="16"/>
                <w:szCs w:val="16"/>
              </w:rPr>
            </w:pPr>
            <w:r w:rsidRPr="00613693">
              <w:rPr>
                <w:i/>
                <w:sz w:val="16"/>
                <w:szCs w:val="16"/>
              </w:rPr>
              <w:t>Level 1: Every month</w:t>
            </w:r>
          </w:p>
          <w:p w14:paraId="6FF99456" w14:textId="77777777" w:rsidR="00613693" w:rsidRPr="00613693" w:rsidRDefault="00613693" w:rsidP="00613693">
            <w:pPr>
              <w:rPr>
                <w:i/>
                <w:sz w:val="16"/>
                <w:szCs w:val="16"/>
              </w:rPr>
            </w:pPr>
            <w:r w:rsidRPr="00613693">
              <w:rPr>
                <w:i/>
                <w:sz w:val="16"/>
                <w:szCs w:val="16"/>
              </w:rPr>
              <w:t>Level 3: Every 3 months</w:t>
            </w:r>
          </w:p>
        </w:tc>
      </w:tr>
      <w:tr w:rsidR="00613693" w:rsidRPr="00613693" w14:paraId="7C028F4E" w14:textId="77777777" w:rsidTr="00613693">
        <w:tc>
          <w:tcPr>
            <w:tcW w:w="5341" w:type="dxa"/>
          </w:tcPr>
          <w:p w14:paraId="61FDEE5A" w14:textId="77777777" w:rsidR="00613693" w:rsidRPr="00613693" w:rsidRDefault="00613693" w:rsidP="00613693">
            <w:pPr>
              <w:rPr>
                <w:i/>
                <w:sz w:val="16"/>
                <w:szCs w:val="16"/>
              </w:rPr>
            </w:pPr>
            <w:r w:rsidRPr="00613693">
              <w:rPr>
                <w:i/>
              </w:rPr>
              <w:t>Time spent in picking up ARVs</w:t>
            </w:r>
          </w:p>
        </w:tc>
        <w:tc>
          <w:tcPr>
            <w:tcW w:w="5341" w:type="dxa"/>
          </w:tcPr>
          <w:p w14:paraId="045AEA7A" w14:textId="77777777" w:rsidR="00613693" w:rsidRPr="00613693" w:rsidRDefault="00613693" w:rsidP="00613693">
            <w:pPr>
              <w:rPr>
                <w:i/>
                <w:sz w:val="16"/>
                <w:szCs w:val="16"/>
              </w:rPr>
            </w:pPr>
            <w:r w:rsidRPr="00613693">
              <w:rPr>
                <w:i/>
                <w:sz w:val="16"/>
                <w:szCs w:val="16"/>
              </w:rPr>
              <w:t>Level 1: 1 hour total</w:t>
            </w:r>
          </w:p>
          <w:p w14:paraId="2EE20A9C" w14:textId="77777777" w:rsidR="00613693" w:rsidRPr="00613693" w:rsidRDefault="00613693" w:rsidP="00613693">
            <w:pPr>
              <w:rPr>
                <w:i/>
                <w:sz w:val="16"/>
                <w:szCs w:val="16"/>
              </w:rPr>
            </w:pPr>
            <w:r w:rsidRPr="00613693">
              <w:rPr>
                <w:i/>
                <w:sz w:val="16"/>
                <w:szCs w:val="16"/>
              </w:rPr>
              <w:t>Level 2: 2 hours total</w:t>
            </w:r>
          </w:p>
          <w:p w14:paraId="30BDD6AB" w14:textId="77777777" w:rsidR="00613693" w:rsidRPr="00613693" w:rsidRDefault="00613693" w:rsidP="00613693">
            <w:pPr>
              <w:rPr>
                <w:i/>
                <w:sz w:val="16"/>
                <w:szCs w:val="16"/>
              </w:rPr>
            </w:pPr>
            <w:r w:rsidRPr="00613693">
              <w:rPr>
                <w:i/>
                <w:sz w:val="16"/>
                <w:szCs w:val="16"/>
              </w:rPr>
              <w:t>Level 3: 3 hours total</w:t>
            </w:r>
          </w:p>
          <w:p w14:paraId="7DE12958" w14:textId="77777777" w:rsidR="00613693" w:rsidRPr="00613693" w:rsidRDefault="00613693" w:rsidP="00613693">
            <w:pPr>
              <w:rPr>
                <w:i/>
                <w:sz w:val="16"/>
                <w:szCs w:val="16"/>
              </w:rPr>
            </w:pPr>
            <w:r w:rsidRPr="00613693">
              <w:rPr>
                <w:i/>
                <w:sz w:val="16"/>
                <w:szCs w:val="16"/>
              </w:rPr>
              <w:t>Level 4: 4 hours total</w:t>
            </w:r>
          </w:p>
          <w:p w14:paraId="6B4CCA87" w14:textId="6E395578" w:rsidR="00613693" w:rsidRPr="00613693" w:rsidRDefault="00613693" w:rsidP="00613693">
            <w:pPr>
              <w:rPr>
                <w:i/>
                <w:sz w:val="16"/>
                <w:szCs w:val="16"/>
              </w:rPr>
            </w:pPr>
            <w:r w:rsidRPr="00613693">
              <w:rPr>
                <w:i/>
                <w:sz w:val="16"/>
                <w:szCs w:val="16"/>
              </w:rPr>
              <w:t>Level 5: 6 hours total</w:t>
            </w:r>
          </w:p>
        </w:tc>
      </w:tr>
      <w:tr w:rsidR="00613693" w:rsidRPr="00613693" w14:paraId="64D789E0" w14:textId="77777777" w:rsidTr="00613693">
        <w:tc>
          <w:tcPr>
            <w:tcW w:w="5341" w:type="dxa"/>
          </w:tcPr>
          <w:p w14:paraId="0940A3B1" w14:textId="77777777" w:rsidR="00613693" w:rsidRPr="00613693" w:rsidRDefault="00613693" w:rsidP="00613693">
            <w:pPr>
              <w:rPr>
                <w:i/>
                <w:sz w:val="16"/>
                <w:szCs w:val="16"/>
              </w:rPr>
            </w:pPr>
            <w:r w:rsidRPr="00613693">
              <w:rPr>
                <w:i/>
              </w:rPr>
              <w:t xml:space="preserve">Location for seeing </w:t>
            </w:r>
            <w:proofErr w:type="spellStart"/>
            <w:r w:rsidRPr="00613693">
              <w:rPr>
                <w:i/>
              </w:rPr>
              <w:t>Dr</w:t>
            </w:r>
            <w:proofErr w:type="spellEnd"/>
            <w:r w:rsidRPr="00613693">
              <w:rPr>
                <w:i/>
              </w:rPr>
              <w:t xml:space="preserve"> &amp; Frequency of seeing the Dr.</w:t>
            </w:r>
          </w:p>
        </w:tc>
        <w:tc>
          <w:tcPr>
            <w:tcW w:w="5341" w:type="dxa"/>
          </w:tcPr>
          <w:p w14:paraId="0FD476A0" w14:textId="2890D0A9" w:rsidR="00613693" w:rsidRPr="00613693" w:rsidRDefault="00613693" w:rsidP="00613693">
            <w:pPr>
              <w:rPr>
                <w:i/>
                <w:sz w:val="16"/>
                <w:szCs w:val="16"/>
              </w:rPr>
            </w:pPr>
            <w:r w:rsidRPr="00613693">
              <w:rPr>
                <w:i/>
                <w:sz w:val="16"/>
                <w:szCs w:val="16"/>
              </w:rPr>
              <w:t>Level 1: Facility, every 6 months (presumed frequency)</w:t>
            </w:r>
          </w:p>
        </w:tc>
      </w:tr>
      <w:tr w:rsidR="00613693" w:rsidRPr="00613693" w14:paraId="7EE947B9" w14:textId="77777777" w:rsidTr="00613693">
        <w:tc>
          <w:tcPr>
            <w:tcW w:w="5341" w:type="dxa"/>
          </w:tcPr>
          <w:p w14:paraId="3BD14798" w14:textId="6F21709F" w:rsidR="00613693" w:rsidRPr="00613693" w:rsidRDefault="00613693" w:rsidP="00613693">
            <w:pPr>
              <w:rPr>
                <w:i/>
                <w:sz w:val="16"/>
                <w:szCs w:val="16"/>
              </w:rPr>
            </w:pPr>
            <w:r w:rsidRPr="00613693">
              <w:rPr>
                <w:i/>
              </w:rPr>
              <w:t>Time spent in seeing the doctor. (how long you wait to see the doctor on a clinical visit)</w:t>
            </w:r>
          </w:p>
        </w:tc>
        <w:tc>
          <w:tcPr>
            <w:tcW w:w="5341" w:type="dxa"/>
          </w:tcPr>
          <w:p w14:paraId="66B4574D" w14:textId="77777777" w:rsidR="00613693" w:rsidRPr="00613693" w:rsidRDefault="00613693" w:rsidP="00613693">
            <w:pPr>
              <w:rPr>
                <w:i/>
                <w:sz w:val="16"/>
                <w:szCs w:val="16"/>
              </w:rPr>
            </w:pPr>
            <w:r w:rsidRPr="00613693">
              <w:rPr>
                <w:i/>
                <w:sz w:val="16"/>
                <w:szCs w:val="16"/>
              </w:rPr>
              <w:t>Level 1: 1 hour total</w:t>
            </w:r>
          </w:p>
          <w:p w14:paraId="2F8610F2" w14:textId="77777777" w:rsidR="00613693" w:rsidRPr="00613693" w:rsidRDefault="00613693" w:rsidP="00613693">
            <w:pPr>
              <w:rPr>
                <w:i/>
                <w:sz w:val="16"/>
                <w:szCs w:val="16"/>
              </w:rPr>
            </w:pPr>
            <w:r w:rsidRPr="00613693">
              <w:rPr>
                <w:i/>
                <w:sz w:val="16"/>
                <w:szCs w:val="16"/>
              </w:rPr>
              <w:t>Level 3: 3 hours total</w:t>
            </w:r>
          </w:p>
          <w:p w14:paraId="4544E3F0" w14:textId="77777777" w:rsidR="00613693" w:rsidRPr="00613693" w:rsidRDefault="00613693" w:rsidP="00613693">
            <w:pPr>
              <w:rPr>
                <w:i/>
                <w:sz w:val="16"/>
                <w:szCs w:val="16"/>
              </w:rPr>
            </w:pPr>
            <w:r w:rsidRPr="00613693">
              <w:rPr>
                <w:i/>
                <w:sz w:val="16"/>
                <w:szCs w:val="16"/>
              </w:rPr>
              <w:t>Level 5: 5 hours total</w:t>
            </w:r>
          </w:p>
        </w:tc>
      </w:tr>
      <w:tr w:rsidR="00613693" w:rsidRPr="00613693" w14:paraId="4CFA5C44" w14:textId="77777777" w:rsidTr="00613693">
        <w:tc>
          <w:tcPr>
            <w:tcW w:w="5341" w:type="dxa"/>
          </w:tcPr>
          <w:p w14:paraId="567186BB" w14:textId="77777777" w:rsidR="00613693" w:rsidRPr="00613693" w:rsidRDefault="00613693" w:rsidP="00613693">
            <w:pPr>
              <w:rPr>
                <w:i/>
                <w:sz w:val="16"/>
                <w:szCs w:val="16"/>
              </w:rPr>
            </w:pPr>
            <w:r w:rsidRPr="00613693">
              <w:rPr>
                <w:i/>
              </w:rPr>
              <w:t>Counseling</w:t>
            </w:r>
          </w:p>
        </w:tc>
        <w:tc>
          <w:tcPr>
            <w:tcW w:w="5341" w:type="dxa"/>
          </w:tcPr>
          <w:p w14:paraId="5C4A9DF5" w14:textId="77777777" w:rsidR="00613693" w:rsidRPr="00613693" w:rsidRDefault="00613693" w:rsidP="00613693">
            <w:pPr>
              <w:rPr>
                <w:i/>
                <w:sz w:val="16"/>
                <w:szCs w:val="16"/>
              </w:rPr>
            </w:pPr>
            <w:r w:rsidRPr="00613693">
              <w:rPr>
                <w:i/>
                <w:sz w:val="16"/>
                <w:szCs w:val="16"/>
              </w:rPr>
              <w:t>Level 1: individual counseling</w:t>
            </w:r>
          </w:p>
          <w:p w14:paraId="359A9AAB" w14:textId="77777777" w:rsidR="00613693" w:rsidRPr="00613693" w:rsidRDefault="00613693" w:rsidP="00613693">
            <w:pPr>
              <w:rPr>
                <w:i/>
                <w:sz w:val="16"/>
                <w:szCs w:val="16"/>
              </w:rPr>
            </w:pPr>
            <w:r w:rsidRPr="00613693">
              <w:rPr>
                <w:i/>
                <w:sz w:val="16"/>
                <w:szCs w:val="16"/>
              </w:rPr>
              <w:t>Level 2: small group counseling (&lt; 6 people)</w:t>
            </w:r>
          </w:p>
          <w:p w14:paraId="072C63B9" w14:textId="77777777" w:rsidR="00613693" w:rsidRPr="00613693" w:rsidRDefault="00613693" w:rsidP="00613693">
            <w:pPr>
              <w:rPr>
                <w:i/>
                <w:sz w:val="16"/>
                <w:szCs w:val="16"/>
              </w:rPr>
            </w:pPr>
            <w:r w:rsidRPr="00613693">
              <w:rPr>
                <w:i/>
                <w:sz w:val="16"/>
                <w:szCs w:val="16"/>
              </w:rPr>
              <w:t>Level 3: large group counseling (&gt;15 people)</w:t>
            </w:r>
          </w:p>
        </w:tc>
      </w:tr>
      <w:tr w:rsidR="00613693" w:rsidRPr="00613693" w14:paraId="5C07D009" w14:textId="77777777" w:rsidTr="00613693">
        <w:tc>
          <w:tcPr>
            <w:tcW w:w="5341" w:type="dxa"/>
          </w:tcPr>
          <w:p w14:paraId="3BB26F0D" w14:textId="77777777" w:rsidR="00613693" w:rsidRPr="00613693" w:rsidRDefault="00613693" w:rsidP="00613693">
            <w:pPr>
              <w:rPr>
                <w:i/>
                <w:sz w:val="16"/>
                <w:szCs w:val="16"/>
              </w:rPr>
            </w:pPr>
            <w:r w:rsidRPr="00613693">
              <w:rPr>
                <w:i/>
              </w:rPr>
              <w:t>Buddy System [means someone can pick up your meds for you some of the time]</w:t>
            </w:r>
          </w:p>
        </w:tc>
        <w:tc>
          <w:tcPr>
            <w:tcW w:w="5341" w:type="dxa"/>
          </w:tcPr>
          <w:p w14:paraId="475B111A" w14:textId="77777777" w:rsidR="00613693" w:rsidRPr="00613693" w:rsidRDefault="00613693" w:rsidP="00613693">
            <w:pPr>
              <w:rPr>
                <w:i/>
                <w:sz w:val="16"/>
                <w:szCs w:val="16"/>
              </w:rPr>
            </w:pPr>
            <w:r w:rsidRPr="00613693">
              <w:rPr>
                <w:i/>
                <w:sz w:val="16"/>
                <w:szCs w:val="16"/>
              </w:rPr>
              <w:t>Level 1: buddy system in place</w:t>
            </w:r>
          </w:p>
          <w:p w14:paraId="0BABE1F3" w14:textId="77777777" w:rsidR="00613693" w:rsidRPr="00613693" w:rsidRDefault="00613693" w:rsidP="00613693">
            <w:pPr>
              <w:rPr>
                <w:i/>
                <w:sz w:val="16"/>
                <w:szCs w:val="16"/>
              </w:rPr>
            </w:pPr>
            <w:r w:rsidRPr="00613693">
              <w:rPr>
                <w:i/>
                <w:sz w:val="16"/>
                <w:szCs w:val="16"/>
              </w:rPr>
              <w:t>Level 2: no buddy system in place</w:t>
            </w:r>
          </w:p>
        </w:tc>
      </w:tr>
    </w:tbl>
    <w:p w14:paraId="38F9F78D" w14:textId="77777777" w:rsidR="00DC53F1" w:rsidRPr="00613693" w:rsidRDefault="00DC53F1">
      <w:pPr>
        <w:rPr>
          <w:i/>
          <w:sz w:val="16"/>
          <w:szCs w:val="16"/>
        </w:rPr>
      </w:pPr>
    </w:p>
    <w:p w14:paraId="1F4A2322" w14:textId="77777777" w:rsidR="003A145C" w:rsidRPr="00EE157E" w:rsidRDefault="003A145C" w:rsidP="003A145C">
      <w:pPr>
        <w:rPr>
          <w:rFonts w:ascii="Arial" w:hAnsi="Arial" w:cs="Arial"/>
          <w:sz w:val="16"/>
          <w:szCs w:val="16"/>
        </w:rPr>
      </w:pPr>
      <w:r w:rsidRPr="00EE157E">
        <w:rPr>
          <w:rFonts w:ascii="Arial" w:hAnsi="Arial" w:cs="Arial"/>
          <w:sz w:val="16"/>
          <w:szCs w:val="16"/>
        </w:rPr>
        <w:t xml:space="preserve">In all questions the possible answers will be the same: </w:t>
      </w:r>
    </w:p>
    <w:p w14:paraId="7A3285AC" w14:textId="2B8C8F5A" w:rsidR="003A145C" w:rsidRPr="00EE157E" w:rsidRDefault="003A145C" w:rsidP="003A145C">
      <w:pPr>
        <w:pStyle w:val="Footer"/>
        <w:rPr>
          <w:rFonts w:ascii="Arial" w:hAnsi="Arial" w:cs="Arial"/>
          <w:sz w:val="16"/>
          <w:szCs w:val="16"/>
        </w:rPr>
      </w:pPr>
      <w:r w:rsidRPr="00EE157E">
        <w:rPr>
          <w:rFonts w:ascii="Arial" w:hAnsi="Arial" w:cs="Arial"/>
          <w:sz w:val="16"/>
          <w:szCs w:val="16"/>
        </w:rPr>
        <w:sym w:font="Wingdings" w:char="F0A8"/>
      </w:r>
      <w:r w:rsidRPr="00EE157E">
        <w:rPr>
          <w:rFonts w:ascii="Arial" w:hAnsi="Arial" w:cs="Arial"/>
          <w:sz w:val="16"/>
          <w:szCs w:val="16"/>
        </w:rPr>
        <w:t xml:space="preserve"> </w:t>
      </w:r>
      <w:r w:rsidR="00A713E0">
        <w:rPr>
          <w:rFonts w:ascii="Arial" w:hAnsi="Arial" w:cs="Arial"/>
          <w:sz w:val="16"/>
          <w:szCs w:val="16"/>
        </w:rPr>
        <w:t>1=</w:t>
      </w:r>
      <w:r w:rsidR="00C11B5B">
        <w:rPr>
          <w:rFonts w:ascii="Arial" w:hAnsi="Arial" w:cs="Arial"/>
          <w:sz w:val="16"/>
          <w:szCs w:val="16"/>
        </w:rPr>
        <w:t>I would prefer clinic A</w:t>
      </w:r>
      <w:r w:rsidRPr="00EE157E">
        <w:rPr>
          <w:rFonts w:ascii="Arial" w:hAnsi="Arial" w:cs="Arial"/>
          <w:sz w:val="16"/>
          <w:szCs w:val="16"/>
        </w:rPr>
        <w:t xml:space="preserve">        </w:t>
      </w:r>
    </w:p>
    <w:p w14:paraId="7F3F0BC5" w14:textId="1E0C415C" w:rsidR="003A145C" w:rsidRPr="00EE157E" w:rsidRDefault="003A145C" w:rsidP="003A145C">
      <w:pPr>
        <w:spacing w:after="0"/>
        <w:rPr>
          <w:rFonts w:ascii="Arial" w:hAnsi="Arial" w:cs="Arial"/>
          <w:sz w:val="16"/>
          <w:szCs w:val="16"/>
        </w:rPr>
      </w:pPr>
      <w:r w:rsidRPr="00EE157E">
        <w:rPr>
          <w:rFonts w:ascii="Arial" w:hAnsi="Arial" w:cs="Arial"/>
          <w:sz w:val="16"/>
          <w:szCs w:val="16"/>
        </w:rPr>
        <w:sym w:font="Wingdings" w:char="F0A8"/>
      </w:r>
      <w:r w:rsidRPr="00EE157E">
        <w:rPr>
          <w:rFonts w:ascii="Arial" w:hAnsi="Arial" w:cs="Arial"/>
          <w:sz w:val="16"/>
          <w:szCs w:val="16"/>
        </w:rPr>
        <w:t xml:space="preserve"> </w:t>
      </w:r>
      <w:r w:rsidR="00A713E0">
        <w:rPr>
          <w:rFonts w:ascii="Arial" w:hAnsi="Arial" w:cs="Arial"/>
          <w:sz w:val="16"/>
          <w:szCs w:val="16"/>
        </w:rPr>
        <w:t>2=</w:t>
      </w:r>
      <w:r w:rsidRPr="00EE157E">
        <w:rPr>
          <w:rFonts w:ascii="Arial" w:hAnsi="Arial" w:cs="Arial"/>
          <w:sz w:val="16"/>
          <w:szCs w:val="16"/>
        </w:rPr>
        <w:t xml:space="preserve">I would prefer </w:t>
      </w:r>
      <w:r w:rsidR="00C11B5B">
        <w:rPr>
          <w:rFonts w:ascii="Arial" w:hAnsi="Arial" w:cs="Arial"/>
          <w:sz w:val="16"/>
          <w:szCs w:val="16"/>
        </w:rPr>
        <w:t>clinic B</w:t>
      </w:r>
      <w:r w:rsidRPr="00EE157E">
        <w:rPr>
          <w:rFonts w:ascii="Arial" w:hAnsi="Arial" w:cs="Arial"/>
          <w:sz w:val="16"/>
          <w:szCs w:val="16"/>
        </w:rPr>
        <w:t xml:space="preserve">    </w:t>
      </w:r>
    </w:p>
    <w:p w14:paraId="5598A4C3" w14:textId="77777777" w:rsidR="003A145C" w:rsidRDefault="003A145C">
      <w:pPr>
        <w:rPr>
          <w:sz w:val="16"/>
          <w:szCs w:val="16"/>
        </w:rPr>
      </w:pPr>
    </w:p>
    <w:p w14:paraId="30EBF2F1" w14:textId="749AC1AF" w:rsidR="00C11B5B" w:rsidRPr="00C11B5B" w:rsidRDefault="00C11B5B">
      <w:pPr>
        <w:rPr>
          <w:i/>
          <w:sz w:val="16"/>
          <w:szCs w:val="16"/>
        </w:rPr>
      </w:pPr>
      <w:r w:rsidRPr="00C11B5B">
        <w:rPr>
          <w:i/>
          <w:sz w:val="16"/>
          <w:szCs w:val="16"/>
        </w:rPr>
        <w:t>A specific example is the following:</w:t>
      </w:r>
    </w:p>
    <w:p w14:paraId="54717F7E" w14:textId="77777777" w:rsidR="00C11B5B" w:rsidRPr="00EE157E" w:rsidRDefault="00C11B5B" w:rsidP="00C11B5B">
      <w:pPr>
        <w:rPr>
          <w:rFonts w:ascii="Arial" w:hAnsi="Arial" w:cs="Arial"/>
          <w:sz w:val="16"/>
          <w:szCs w:val="16"/>
        </w:rPr>
      </w:pPr>
      <w:r w:rsidRPr="00EE157E">
        <w:rPr>
          <w:rFonts w:ascii="Arial" w:hAnsi="Arial" w:cs="Arial"/>
          <w:sz w:val="16"/>
          <w:szCs w:val="16"/>
        </w:rPr>
        <w:t>“I will now present you with two types of HIV care. Imagine that they were both available</w:t>
      </w:r>
      <w:r>
        <w:rPr>
          <w:rFonts w:ascii="Arial" w:hAnsi="Arial" w:cs="Arial"/>
          <w:sz w:val="16"/>
          <w:szCs w:val="16"/>
        </w:rPr>
        <w:t xml:space="preserve"> at 2 different clinics, clinic A and clinic B, and that you can choose the clinic that offers what you prefer</w:t>
      </w:r>
      <w:r w:rsidRPr="00EE157E">
        <w:rPr>
          <w:rFonts w:ascii="Arial" w:hAnsi="Arial" w:cs="Arial"/>
          <w:sz w:val="16"/>
          <w:szCs w:val="16"/>
        </w:rPr>
        <w:t xml:space="preserve">.  For your HIV care, would you </w:t>
      </w:r>
      <w:r>
        <w:rPr>
          <w:rFonts w:ascii="Arial" w:hAnsi="Arial" w:cs="Arial"/>
          <w:sz w:val="16"/>
          <w:szCs w:val="16"/>
        </w:rPr>
        <w:t xml:space="preserve">go to clinic A or clinic </w:t>
      </w:r>
      <w:r w:rsidRPr="00EE157E">
        <w:rPr>
          <w:rFonts w:ascii="Arial" w:hAnsi="Arial" w:cs="Arial"/>
          <w:sz w:val="16"/>
          <w:szCs w:val="16"/>
        </w:rPr>
        <w:t>B?”</w:t>
      </w:r>
    </w:p>
    <w:p w14:paraId="7AAEEB61" w14:textId="370BA2CE" w:rsidR="003A145C" w:rsidRPr="003A145C" w:rsidRDefault="003A145C">
      <w:pPr>
        <w:rPr>
          <w:rFonts w:ascii="Arial" w:hAnsi="Arial" w:cs="Arial"/>
          <w:sz w:val="16"/>
          <w:szCs w:val="16"/>
        </w:rPr>
      </w:pPr>
    </w:p>
    <w:p w14:paraId="53BD78C8" w14:textId="77777777" w:rsidR="0084033C" w:rsidRDefault="0084033C" w:rsidP="003A145C">
      <w:pPr>
        <w:pStyle w:val="Footer"/>
        <w:rPr>
          <w:rFonts w:ascii="Arial" w:hAnsi="Arial" w:cs="Arial"/>
          <w:sz w:val="16"/>
          <w:szCs w:val="16"/>
        </w:rPr>
      </w:pPr>
    </w:p>
    <w:p w14:paraId="26CF8133" w14:textId="77777777" w:rsidR="0084033C" w:rsidRDefault="0084033C" w:rsidP="003A145C">
      <w:pPr>
        <w:pStyle w:val="Footer"/>
        <w:rPr>
          <w:rFonts w:ascii="Arial" w:hAnsi="Arial" w:cs="Arial"/>
          <w:sz w:val="16"/>
          <w:szCs w:val="16"/>
        </w:rPr>
      </w:pPr>
    </w:p>
    <w:tbl>
      <w:tblPr>
        <w:tblStyle w:val="TableGrid"/>
        <w:tblW w:w="0" w:type="auto"/>
        <w:tblLook w:val="04A0" w:firstRow="1" w:lastRow="0" w:firstColumn="1" w:lastColumn="0" w:noHBand="0" w:noVBand="1"/>
      </w:tblPr>
      <w:tblGrid>
        <w:gridCol w:w="5341"/>
        <w:gridCol w:w="5341"/>
      </w:tblGrid>
      <w:tr w:rsidR="00DC53F1" w14:paraId="29EBB64F" w14:textId="77777777" w:rsidTr="00DC53F1">
        <w:tc>
          <w:tcPr>
            <w:tcW w:w="5341" w:type="dxa"/>
          </w:tcPr>
          <w:p w14:paraId="73BFE81D" w14:textId="12670AFC" w:rsidR="00DC53F1" w:rsidRDefault="00C11B5B" w:rsidP="003A145C">
            <w:pPr>
              <w:pStyle w:val="Footer"/>
              <w:rPr>
                <w:rFonts w:ascii="Arial" w:hAnsi="Arial" w:cs="Arial"/>
                <w:sz w:val="16"/>
                <w:szCs w:val="16"/>
              </w:rPr>
            </w:pPr>
            <w:r>
              <w:rPr>
                <w:rFonts w:ascii="Arial" w:hAnsi="Arial" w:cs="Arial"/>
                <w:sz w:val="16"/>
                <w:szCs w:val="16"/>
              </w:rPr>
              <w:t>HIV care at Clinic A</w:t>
            </w:r>
          </w:p>
        </w:tc>
        <w:tc>
          <w:tcPr>
            <w:tcW w:w="5341" w:type="dxa"/>
          </w:tcPr>
          <w:p w14:paraId="24389653" w14:textId="75D1674A" w:rsidR="00DC53F1" w:rsidRDefault="00C11B5B" w:rsidP="003A145C">
            <w:pPr>
              <w:pStyle w:val="Footer"/>
              <w:rPr>
                <w:rFonts w:ascii="Arial" w:hAnsi="Arial" w:cs="Arial"/>
                <w:sz w:val="16"/>
                <w:szCs w:val="16"/>
              </w:rPr>
            </w:pPr>
            <w:r>
              <w:rPr>
                <w:rFonts w:ascii="Arial" w:hAnsi="Arial" w:cs="Arial"/>
                <w:sz w:val="16"/>
                <w:szCs w:val="16"/>
              </w:rPr>
              <w:t>HIV care at Clinic B</w:t>
            </w:r>
          </w:p>
        </w:tc>
      </w:tr>
      <w:tr w:rsidR="00DC53F1" w14:paraId="2E2CCB9A" w14:textId="77777777" w:rsidTr="00DC53F1">
        <w:tc>
          <w:tcPr>
            <w:tcW w:w="5341" w:type="dxa"/>
          </w:tcPr>
          <w:p w14:paraId="61F87195" w14:textId="5FB47204" w:rsidR="00DC53F1" w:rsidRDefault="00DC53F1" w:rsidP="002C5DC3">
            <w:r>
              <w:t xml:space="preserve">Get ARVs at the </w:t>
            </w:r>
            <w:r w:rsidRPr="00C11B5B">
              <w:rPr>
                <w:b/>
              </w:rPr>
              <w:t>Communit</w:t>
            </w:r>
            <w:r w:rsidRPr="00DC53F1">
              <w:rPr>
                <w:b/>
              </w:rPr>
              <w:t>y</w:t>
            </w:r>
            <w:r>
              <w:rPr>
                <w:b/>
              </w:rPr>
              <w:t xml:space="preserve">, </w:t>
            </w:r>
            <w:r w:rsidRPr="00C11B5B">
              <w:rPr>
                <w:b/>
              </w:rPr>
              <w:t>every month</w:t>
            </w:r>
            <w:r>
              <w:t xml:space="preserve"> </w:t>
            </w:r>
          </w:p>
          <w:p w14:paraId="132A5858" w14:textId="77777777" w:rsidR="00DC53F1" w:rsidRDefault="00DC53F1" w:rsidP="002C5DC3"/>
          <w:p w14:paraId="5A8BDB12" w14:textId="5A8CFCF7" w:rsidR="00DC53F1" w:rsidRDefault="00DC53F1" w:rsidP="002C5DC3">
            <w:r w:rsidRPr="00C11B5B">
              <w:rPr>
                <w:b/>
              </w:rPr>
              <w:t>1 hour</w:t>
            </w:r>
            <w:r>
              <w:t xml:space="preserve"> time spent to </w:t>
            </w:r>
            <w:r w:rsidRPr="00C11B5B">
              <w:rPr>
                <w:b/>
              </w:rPr>
              <w:t>get ARV</w:t>
            </w:r>
          </w:p>
          <w:p w14:paraId="426016BC" w14:textId="77777777" w:rsidR="00DC53F1" w:rsidRDefault="00DC53F1" w:rsidP="002C5DC3">
            <w:pPr>
              <w:jc w:val="center"/>
            </w:pPr>
          </w:p>
          <w:p w14:paraId="69C33BFB" w14:textId="77777777" w:rsidR="00DC53F1" w:rsidRDefault="00DC53F1" w:rsidP="003A145C">
            <w:pPr>
              <w:pStyle w:val="Footer"/>
              <w:rPr>
                <w:rFonts w:ascii="Arial" w:hAnsi="Arial" w:cs="Arial"/>
                <w:sz w:val="16"/>
                <w:szCs w:val="16"/>
              </w:rPr>
            </w:pPr>
          </w:p>
        </w:tc>
        <w:tc>
          <w:tcPr>
            <w:tcW w:w="5341" w:type="dxa"/>
          </w:tcPr>
          <w:p w14:paraId="04D203D1" w14:textId="135012C4" w:rsidR="00DC53F1" w:rsidRPr="00C11B5B" w:rsidRDefault="00DC53F1" w:rsidP="002C5DC3">
            <w:pPr>
              <w:spacing w:after="200"/>
              <w:rPr>
                <w:b/>
              </w:rPr>
            </w:pPr>
            <w:r>
              <w:t xml:space="preserve">Get ARVs at the </w:t>
            </w:r>
            <w:r w:rsidRPr="00C11B5B">
              <w:rPr>
                <w:b/>
              </w:rPr>
              <w:t>Facility</w:t>
            </w:r>
            <w:r>
              <w:t xml:space="preserve">,  every </w:t>
            </w:r>
            <w:r w:rsidR="00D70AF9">
              <w:rPr>
                <w:b/>
              </w:rPr>
              <w:t>3</w:t>
            </w:r>
            <w:r w:rsidRPr="00C11B5B">
              <w:rPr>
                <w:b/>
              </w:rPr>
              <w:t xml:space="preserve"> months</w:t>
            </w:r>
          </w:p>
          <w:p w14:paraId="07E92000" w14:textId="77777777" w:rsidR="00DC53F1" w:rsidRDefault="00DC53F1" w:rsidP="002C5DC3">
            <w:pPr>
              <w:jc w:val="center"/>
            </w:pPr>
          </w:p>
          <w:p w14:paraId="01E0F53D" w14:textId="5F070FAC" w:rsidR="00DC53F1" w:rsidRDefault="00DC53F1" w:rsidP="003A145C">
            <w:pPr>
              <w:pStyle w:val="Footer"/>
              <w:rPr>
                <w:rFonts w:ascii="Arial" w:hAnsi="Arial" w:cs="Arial"/>
                <w:sz w:val="16"/>
                <w:szCs w:val="16"/>
              </w:rPr>
            </w:pPr>
            <w:r w:rsidRPr="00C11B5B">
              <w:rPr>
                <w:b/>
              </w:rPr>
              <w:t xml:space="preserve">2 </w:t>
            </w:r>
            <w:proofErr w:type="spellStart"/>
            <w:r w:rsidRPr="00C11B5B">
              <w:rPr>
                <w:b/>
              </w:rPr>
              <w:t xml:space="preserve">hours </w:t>
            </w:r>
            <w:r>
              <w:t>time</w:t>
            </w:r>
            <w:proofErr w:type="spellEnd"/>
            <w:r>
              <w:t xml:space="preserve"> spent to </w:t>
            </w:r>
            <w:r w:rsidRPr="00C11B5B">
              <w:rPr>
                <w:b/>
              </w:rPr>
              <w:t>get ARV</w:t>
            </w:r>
          </w:p>
        </w:tc>
      </w:tr>
      <w:tr w:rsidR="00DC53F1" w14:paraId="3E39C3CD" w14:textId="77777777" w:rsidTr="00DC53F1">
        <w:tc>
          <w:tcPr>
            <w:tcW w:w="5341" w:type="dxa"/>
          </w:tcPr>
          <w:p w14:paraId="771F4B57" w14:textId="6C308339" w:rsidR="00DC53F1" w:rsidRDefault="00B270D3" w:rsidP="002C5DC3">
            <w:r>
              <w:t xml:space="preserve">See Doctor at the </w:t>
            </w:r>
            <w:r w:rsidR="00DC53F1" w:rsidRPr="00C11B5B">
              <w:rPr>
                <w:b/>
              </w:rPr>
              <w:t>Facility</w:t>
            </w:r>
            <w:r>
              <w:t xml:space="preserve"> </w:t>
            </w:r>
            <w:r w:rsidR="00DC53F1">
              <w:t xml:space="preserve">every </w:t>
            </w:r>
            <w:r w:rsidR="00DC53F1" w:rsidRPr="00C11B5B">
              <w:rPr>
                <w:b/>
              </w:rPr>
              <w:t>6 months</w:t>
            </w:r>
            <w:r w:rsidR="00DC53F1">
              <w:t xml:space="preserve"> </w:t>
            </w:r>
          </w:p>
          <w:p w14:paraId="069A5181" w14:textId="77777777" w:rsidR="00DC53F1" w:rsidRDefault="00DC53F1" w:rsidP="002C5DC3"/>
          <w:p w14:paraId="69356FF1" w14:textId="76550093" w:rsidR="00DC53F1" w:rsidRDefault="00DC53F1" w:rsidP="002C5DC3">
            <w:r w:rsidRPr="00C11B5B">
              <w:rPr>
                <w:b/>
              </w:rPr>
              <w:t xml:space="preserve">3 </w:t>
            </w:r>
            <w:proofErr w:type="spellStart"/>
            <w:r w:rsidRPr="00C11B5B">
              <w:rPr>
                <w:b/>
              </w:rPr>
              <w:t>hours</w:t>
            </w:r>
            <w:r>
              <w:t xml:space="preserve"> </w:t>
            </w:r>
            <w:r w:rsidR="00B270D3">
              <w:t>time</w:t>
            </w:r>
            <w:proofErr w:type="spellEnd"/>
            <w:r w:rsidR="00B270D3">
              <w:t xml:space="preserve"> spent to </w:t>
            </w:r>
            <w:r w:rsidR="00B270D3" w:rsidRPr="00C11B5B">
              <w:rPr>
                <w:b/>
              </w:rPr>
              <w:t>see the Dr.</w:t>
            </w:r>
          </w:p>
          <w:p w14:paraId="42146597" w14:textId="77777777" w:rsidR="00DC53F1" w:rsidRDefault="00DC53F1" w:rsidP="002C5DC3">
            <w:pPr>
              <w:jc w:val="center"/>
            </w:pPr>
          </w:p>
          <w:p w14:paraId="078B8D65" w14:textId="77777777" w:rsidR="00DC53F1" w:rsidRDefault="00DC53F1" w:rsidP="003A145C">
            <w:pPr>
              <w:pStyle w:val="Footer"/>
              <w:rPr>
                <w:rFonts w:ascii="Arial" w:hAnsi="Arial" w:cs="Arial"/>
                <w:sz w:val="16"/>
                <w:szCs w:val="16"/>
              </w:rPr>
            </w:pPr>
          </w:p>
        </w:tc>
        <w:tc>
          <w:tcPr>
            <w:tcW w:w="5341" w:type="dxa"/>
          </w:tcPr>
          <w:p w14:paraId="0522EFB4" w14:textId="016DB815" w:rsidR="00DC53F1" w:rsidRDefault="00B270D3" w:rsidP="002C5DC3">
            <w:r>
              <w:t xml:space="preserve">See Doctor at the </w:t>
            </w:r>
            <w:r w:rsidR="00DC53F1" w:rsidRPr="00C11B5B">
              <w:rPr>
                <w:b/>
              </w:rPr>
              <w:t>Facility</w:t>
            </w:r>
            <w:r>
              <w:t xml:space="preserve"> </w:t>
            </w:r>
            <w:r w:rsidR="00DC53F1">
              <w:t>every 6 months</w:t>
            </w:r>
          </w:p>
          <w:p w14:paraId="28528929" w14:textId="77777777" w:rsidR="00DC53F1" w:rsidRDefault="00DC53F1" w:rsidP="002C5DC3">
            <w:pPr>
              <w:jc w:val="center"/>
            </w:pPr>
          </w:p>
          <w:p w14:paraId="0FBC19E3" w14:textId="2D7580B1" w:rsidR="00DC53F1" w:rsidRDefault="00DC53F1" w:rsidP="00B270D3">
            <w:pPr>
              <w:pStyle w:val="Footer"/>
              <w:rPr>
                <w:rFonts w:ascii="Arial" w:hAnsi="Arial" w:cs="Arial"/>
                <w:sz w:val="16"/>
                <w:szCs w:val="16"/>
              </w:rPr>
            </w:pPr>
            <w:r w:rsidRPr="00C11B5B">
              <w:rPr>
                <w:b/>
              </w:rPr>
              <w:t xml:space="preserve">6 </w:t>
            </w:r>
            <w:proofErr w:type="spellStart"/>
            <w:r w:rsidRPr="00C11B5B">
              <w:rPr>
                <w:b/>
              </w:rPr>
              <w:t xml:space="preserve">hours </w:t>
            </w:r>
            <w:r w:rsidR="00B270D3">
              <w:t>time</w:t>
            </w:r>
            <w:proofErr w:type="spellEnd"/>
            <w:r w:rsidR="00B270D3">
              <w:t xml:space="preserve"> spent to see </w:t>
            </w:r>
            <w:r w:rsidR="00B270D3" w:rsidRPr="00C11B5B">
              <w:rPr>
                <w:b/>
              </w:rPr>
              <w:t>the Dr.</w:t>
            </w:r>
            <w:r w:rsidR="00B270D3">
              <w:t xml:space="preserve"> </w:t>
            </w:r>
          </w:p>
        </w:tc>
      </w:tr>
      <w:tr w:rsidR="00DC53F1" w14:paraId="59AF4B92" w14:textId="77777777" w:rsidTr="00DC53F1">
        <w:tc>
          <w:tcPr>
            <w:tcW w:w="5341" w:type="dxa"/>
          </w:tcPr>
          <w:p w14:paraId="0DBF22A0" w14:textId="77777777" w:rsidR="00DC53F1" w:rsidRDefault="00DC53F1" w:rsidP="002C5DC3">
            <w:r>
              <w:t>Individual adherence counseling</w:t>
            </w:r>
          </w:p>
          <w:p w14:paraId="49195B00" w14:textId="77777777" w:rsidR="00DC53F1" w:rsidRDefault="00DC53F1" w:rsidP="003A145C">
            <w:pPr>
              <w:pStyle w:val="Footer"/>
              <w:rPr>
                <w:rFonts w:ascii="Arial" w:hAnsi="Arial" w:cs="Arial"/>
                <w:sz w:val="16"/>
                <w:szCs w:val="16"/>
              </w:rPr>
            </w:pPr>
          </w:p>
        </w:tc>
        <w:tc>
          <w:tcPr>
            <w:tcW w:w="5341" w:type="dxa"/>
          </w:tcPr>
          <w:p w14:paraId="78A00414" w14:textId="7159188C" w:rsidR="00DC53F1" w:rsidRDefault="00B270D3" w:rsidP="002C5DC3">
            <w:r>
              <w:t>Group adherence counseling with 6 people</w:t>
            </w:r>
            <w:r w:rsidR="00DC53F1">
              <w:t xml:space="preserve"> </w:t>
            </w:r>
          </w:p>
          <w:p w14:paraId="6CC4EC6F" w14:textId="77777777" w:rsidR="00DC53F1" w:rsidRDefault="00DC53F1" w:rsidP="003A145C">
            <w:pPr>
              <w:pStyle w:val="Footer"/>
              <w:rPr>
                <w:rFonts w:ascii="Arial" w:hAnsi="Arial" w:cs="Arial"/>
                <w:sz w:val="16"/>
                <w:szCs w:val="16"/>
              </w:rPr>
            </w:pPr>
          </w:p>
        </w:tc>
      </w:tr>
      <w:tr w:rsidR="00DC53F1" w14:paraId="134D48F1" w14:textId="77777777" w:rsidTr="00DC53F1">
        <w:tc>
          <w:tcPr>
            <w:tcW w:w="5341" w:type="dxa"/>
          </w:tcPr>
          <w:p w14:paraId="2DC96233" w14:textId="2FCCBE2B" w:rsidR="00DC53F1" w:rsidRDefault="00DC53F1" w:rsidP="002C5DC3">
            <w:r>
              <w:t>Buddy system</w:t>
            </w:r>
            <w:r w:rsidR="0084033C">
              <w:t xml:space="preserve"> is routine</w:t>
            </w:r>
          </w:p>
          <w:p w14:paraId="34F2F36F" w14:textId="77777777" w:rsidR="00DC53F1" w:rsidRDefault="00DC53F1" w:rsidP="003A145C">
            <w:pPr>
              <w:pStyle w:val="Footer"/>
              <w:rPr>
                <w:rFonts w:ascii="Arial" w:hAnsi="Arial" w:cs="Arial"/>
                <w:sz w:val="16"/>
                <w:szCs w:val="16"/>
              </w:rPr>
            </w:pPr>
          </w:p>
        </w:tc>
        <w:tc>
          <w:tcPr>
            <w:tcW w:w="5341" w:type="dxa"/>
          </w:tcPr>
          <w:p w14:paraId="21C9020A" w14:textId="77777777" w:rsidR="00DC53F1" w:rsidRDefault="00DC53F1" w:rsidP="002C5DC3">
            <w:r>
              <w:t>No buddy system</w:t>
            </w:r>
          </w:p>
          <w:p w14:paraId="6771C988" w14:textId="77777777" w:rsidR="00DC53F1" w:rsidRDefault="00DC53F1" w:rsidP="003A145C">
            <w:pPr>
              <w:pStyle w:val="Footer"/>
              <w:rPr>
                <w:rFonts w:ascii="Arial" w:hAnsi="Arial" w:cs="Arial"/>
                <w:sz w:val="16"/>
                <w:szCs w:val="16"/>
              </w:rPr>
            </w:pPr>
          </w:p>
        </w:tc>
      </w:tr>
    </w:tbl>
    <w:p w14:paraId="2DB3F852" w14:textId="77777777" w:rsidR="00DC53F1" w:rsidRDefault="00DC53F1" w:rsidP="003A145C">
      <w:pPr>
        <w:pStyle w:val="Footer"/>
        <w:rPr>
          <w:rFonts w:ascii="Arial" w:hAnsi="Arial" w:cs="Arial"/>
          <w:sz w:val="16"/>
          <w:szCs w:val="16"/>
        </w:rPr>
      </w:pPr>
    </w:p>
    <w:p w14:paraId="6C4A3D0D" w14:textId="77777777" w:rsidR="00DC53F1" w:rsidRDefault="00DC53F1" w:rsidP="003A145C">
      <w:pPr>
        <w:pStyle w:val="Footer"/>
        <w:rPr>
          <w:rFonts w:ascii="Arial" w:hAnsi="Arial" w:cs="Arial"/>
          <w:sz w:val="16"/>
          <w:szCs w:val="16"/>
        </w:rPr>
      </w:pPr>
    </w:p>
    <w:p w14:paraId="7714FEB3" w14:textId="77777777" w:rsidR="00DC53F1" w:rsidRDefault="00DC53F1" w:rsidP="003A145C">
      <w:pPr>
        <w:pStyle w:val="Footer"/>
        <w:rPr>
          <w:rFonts w:ascii="Arial" w:hAnsi="Arial" w:cs="Arial"/>
          <w:sz w:val="16"/>
          <w:szCs w:val="16"/>
        </w:rPr>
      </w:pPr>
    </w:p>
    <w:p w14:paraId="7B7C1747" w14:textId="77777777" w:rsidR="00DC53F1" w:rsidRDefault="00DC53F1" w:rsidP="003A145C">
      <w:pPr>
        <w:pStyle w:val="Footer"/>
        <w:rPr>
          <w:rFonts w:ascii="Arial" w:hAnsi="Arial" w:cs="Arial"/>
          <w:sz w:val="16"/>
          <w:szCs w:val="16"/>
        </w:rPr>
      </w:pPr>
    </w:p>
    <w:p w14:paraId="7B10541C" w14:textId="77777777" w:rsidR="00C11B5B" w:rsidRPr="00EE157E" w:rsidRDefault="00C11B5B" w:rsidP="00C11B5B">
      <w:pPr>
        <w:pStyle w:val="Footer"/>
        <w:rPr>
          <w:rFonts w:ascii="Arial" w:hAnsi="Arial" w:cs="Arial"/>
          <w:sz w:val="16"/>
          <w:szCs w:val="16"/>
        </w:rPr>
      </w:pPr>
      <w:r w:rsidRPr="00EE157E">
        <w:rPr>
          <w:rFonts w:ascii="Arial" w:hAnsi="Arial" w:cs="Arial"/>
          <w:sz w:val="16"/>
          <w:szCs w:val="16"/>
        </w:rPr>
        <w:sym w:font="Wingdings" w:char="F0A8"/>
      </w:r>
      <w:r w:rsidRPr="00EE157E">
        <w:rPr>
          <w:rFonts w:ascii="Arial" w:hAnsi="Arial" w:cs="Arial"/>
          <w:sz w:val="16"/>
          <w:szCs w:val="16"/>
        </w:rPr>
        <w:t xml:space="preserve"> </w:t>
      </w:r>
      <w:r>
        <w:rPr>
          <w:rFonts w:ascii="Arial" w:hAnsi="Arial" w:cs="Arial"/>
          <w:sz w:val="16"/>
          <w:szCs w:val="16"/>
        </w:rPr>
        <w:t>1=I would prefer clinic A</w:t>
      </w:r>
      <w:r w:rsidRPr="00EE157E">
        <w:rPr>
          <w:rFonts w:ascii="Arial" w:hAnsi="Arial" w:cs="Arial"/>
          <w:sz w:val="16"/>
          <w:szCs w:val="16"/>
        </w:rPr>
        <w:t xml:space="preserve">        </w:t>
      </w:r>
    </w:p>
    <w:p w14:paraId="3C77A3DE" w14:textId="77777777" w:rsidR="00C11B5B" w:rsidRPr="00EE157E" w:rsidRDefault="00C11B5B" w:rsidP="00C11B5B">
      <w:pPr>
        <w:spacing w:after="0"/>
        <w:rPr>
          <w:rFonts w:ascii="Arial" w:hAnsi="Arial" w:cs="Arial"/>
          <w:sz w:val="16"/>
          <w:szCs w:val="16"/>
        </w:rPr>
      </w:pPr>
      <w:r w:rsidRPr="00EE157E">
        <w:rPr>
          <w:rFonts w:ascii="Arial" w:hAnsi="Arial" w:cs="Arial"/>
          <w:sz w:val="16"/>
          <w:szCs w:val="16"/>
        </w:rPr>
        <w:sym w:font="Wingdings" w:char="F0A8"/>
      </w:r>
      <w:r w:rsidRPr="00EE157E">
        <w:rPr>
          <w:rFonts w:ascii="Arial" w:hAnsi="Arial" w:cs="Arial"/>
          <w:sz w:val="16"/>
          <w:szCs w:val="16"/>
        </w:rPr>
        <w:t xml:space="preserve"> </w:t>
      </w:r>
      <w:r>
        <w:rPr>
          <w:rFonts w:ascii="Arial" w:hAnsi="Arial" w:cs="Arial"/>
          <w:sz w:val="16"/>
          <w:szCs w:val="16"/>
        </w:rPr>
        <w:t>2=</w:t>
      </w:r>
      <w:r w:rsidRPr="00EE157E">
        <w:rPr>
          <w:rFonts w:ascii="Arial" w:hAnsi="Arial" w:cs="Arial"/>
          <w:sz w:val="16"/>
          <w:szCs w:val="16"/>
        </w:rPr>
        <w:t xml:space="preserve">I would prefer </w:t>
      </w:r>
      <w:r>
        <w:rPr>
          <w:rFonts w:ascii="Arial" w:hAnsi="Arial" w:cs="Arial"/>
          <w:sz w:val="16"/>
          <w:szCs w:val="16"/>
        </w:rPr>
        <w:t>clinic B</w:t>
      </w:r>
      <w:r w:rsidRPr="00EE157E">
        <w:rPr>
          <w:rFonts w:ascii="Arial" w:hAnsi="Arial" w:cs="Arial"/>
          <w:sz w:val="16"/>
          <w:szCs w:val="16"/>
        </w:rPr>
        <w:t xml:space="preserve">    </w:t>
      </w:r>
      <w:bookmarkStart w:id="3" w:name="_GoBack"/>
      <w:bookmarkEnd w:id="3"/>
    </w:p>
    <w:sectPr w:rsidR="00C11B5B" w:rsidRPr="00EE157E" w:rsidSect="00F45342">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7C4E0" w14:textId="77777777" w:rsidR="009A024D" w:rsidRDefault="009A024D" w:rsidP="00F45342">
      <w:pPr>
        <w:spacing w:after="0"/>
      </w:pPr>
      <w:r>
        <w:separator/>
      </w:r>
    </w:p>
  </w:endnote>
  <w:endnote w:type="continuationSeparator" w:id="0">
    <w:p w14:paraId="6B2F1D33" w14:textId="77777777" w:rsidR="009A024D" w:rsidRDefault="009A024D" w:rsidP="00F453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64011" w14:textId="77777777" w:rsidR="000A7F33" w:rsidRDefault="000A7F33" w:rsidP="000A7F33">
    <w:pPr>
      <w:pStyle w:val="Footer"/>
      <w:rPr>
        <w:caps/>
        <w:sz w:val="14"/>
        <w:szCs w:val="14"/>
      </w:rPr>
    </w:pPr>
    <w:r w:rsidRPr="008F4534">
      <w:rPr>
        <w:caps/>
        <w:sz w:val="14"/>
        <w:szCs w:val="14"/>
        <w:highlight w:val="lightGray"/>
      </w:rPr>
      <w:t>Survey form</w:t>
    </w:r>
    <w:r>
      <w:rPr>
        <w:caps/>
        <w:sz w:val="14"/>
        <w:szCs w:val="14"/>
      </w:rPr>
      <w:t xml:space="preserve"> – GENERAL SURVEY</w:t>
    </w:r>
    <w:r>
      <w:rPr>
        <w:caps/>
        <w:sz w:val="14"/>
        <w:szCs w:val="14"/>
      </w:rPr>
      <w:tab/>
    </w:r>
    <w:r>
      <w:rPr>
        <w:caps/>
        <w:sz w:val="14"/>
        <w:szCs w:val="14"/>
      </w:rPr>
      <w:tab/>
      <w:t>community art for retention in zambia</w:t>
    </w:r>
  </w:p>
  <w:p w14:paraId="3D84B440" w14:textId="77777777" w:rsidR="000A7F33" w:rsidRDefault="000A7F33" w:rsidP="000A7F33">
    <w:pPr>
      <w:pStyle w:val="Footer"/>
      <w:rPr>
        <w:caps/>
        <w:sz w:val="14"/>
        <w:szCs w:val="14"/>
      </w:rPr>
    </w:pPr>
    <w:proofErr w:type="gramStart"/>
    <w:r w:rsidRPr="000A7F33">
      <w:rPr>
        <w:caps/>
        <w:sz w:val="14"/>
        <w:szCs w:val="14"/>
        <w:highlight w:val="lightGray"/>
      </w:rPr>
      <w:t>version  3.0</w:t>
    </w:r>
    <w:proofErr w:type="gramEnd"/>
    <w:r w:rsidRPr="000A7F33">
      <w:rPr>
        <w:caps/>
        <w:sz w:val="14"/>
        <w:szCs w:val="14"/>
        <w:highlight w:val="lightGray"/>
      </w:rPr>
      <w:t>, 13 April 2016</w:t>
    </w:r>
    <w:r>
      <w:rPr>
        <w:caps/>
        <w:sz w:val="14"/>
        <w:szCs w:val="14"/>
      </w:rPr>
      <w:tab/>
    </w:r>
    <w:r>
      <w:rPr>
        <w:caps/>
        <w:sz w:val="14"/>
        <w:szCs w:val="14"/>
      </w:rPr>
      <w:tab/>
      <w:t xml:space="preserve">Protocol version </w:t>
    </w:r>
    <w:r w:rsidRPr="000A7F33">
      <w:rPr>
        <w:caps/>
        <w:sz w:val="14"/>
        <w:szCs w:val="14"/>
        <w:highlight w:val="lightGray"/>
      </w:rPr>
      <w:t>4.0; 13 April</w:t>
    </w:r>
    <w:r>
      <w:rPr>
        <w:caps/>
        <w:sz w:val="14"/>
        <w:szCs w:val="14"/>
      </w:rPr>
      <w:t xml:space="preserve"> 2016</w:t>
    </w:r>
  </w:p>
  <w:p w14:paraId="02E37C1E" w14:textId="77777777" w:rsidR="008E1F52" w:rsidRDefault="008E1F52" w:rsidP="008E1F52">
    <w:pPr>
      <w:pStyle w:val="Footer"/>
      <w:tabs>
        <w:tab w:val="center" w:pos="5016"/>
        <w:tab w:val="right" w:pos="9918"/>
      </w:tabs>
      <w:rPr>
        <w:sz w:val="18"/>
        <w:szCs w:val="18"/>
      </w:rPr>
    </w:pPr>
    <w:r>
      <w:rPr>
        <w:caps/>
        <w:sz w:val="14"/>
        <w:szCs w:val="14"/>
      </w:rPr>
      <w:tab/>
      <w:t xml:space="preserve">Page </w:t>
    </w:r>
    <w:r>
      <w:rPr>
        <w:caps/>
        <w:sz w:val="14"/>
        <w:szCs w:val="14"/>
      </w:rPr>
      <w:fldChar w:fldCharType="begin"/>
    </w:r>
    <w:r>
      <w:rPr>
        <w:caps/>
        <w:sz w:val="14"/>
        <w:szCs w:val="14"/>
      </w:rPr>
      <w:instrText xml:space="preserve"> PAGE </w:instrText>
    </w:r>
    <w:r>
      <w:rPr>
        <w:caps/>
        <w:sz w:val="14"/>
        <w:szCs w:val="14"/>
      </w:rPr>
      <w:fldChar w:fldCharType="separate"/>
    </w:r>
    <w:r w:rsidR="001B4F04">
      <w:rPr>
        <w:caps/>
        <w:noProof/>
        <w:sz w:val="14"/>
        <w:szCs w:val="14"/>
      </w:rPr>
      <w:t>10</w:t>
    </w:r>
    <w:r>
      <w:rPr>
        <w:caps/>
        <w:sz w:val="14"/>
        <w:szCs w:val="14"/>
      </w:rPr>
      <w:fldChar w:fldCharType="end"/>
    </w:r>
    <w:r>
      <w:rPr>
        <w:caps/>
        <w:sz w:val="14"/>
        <w:szCs w:val="14"/>
      </w:rPr>
      <w:t xml:space="preserve"> of </w:t>
    </w:r>
    <w:r w:rsidRPr="005C1060">
      <w:rPr>
        <w:sz w:val="18"/>
        <w:szCs w:val="18"/>
      </w:rPr>
      <w:fldChar w:fldCharType="begin"/>
    </w:r>
    <w:r w:rsidRPr="005C1060">
      <w:rPr>
        <w:sz w:val="18"/>
        <w:szCs w:val="18"/>
      </w:rPr>
      <w:instrText xml:space="preserve"> NUMPAGES </w:instrText>
    </w:r>
    <w:r w:rsidRPr="005C1060">
      <w:rPr>
        <w:sz w:val="18"/>
        <w:szCs w:val="18"/>
      </w:rPr>
      <w:fldChar w:fldCharType="separate"/>
    </w:r>
    <w:r w:rsidR="001B4F04">
      <w:rPr>
        <w:noProof/>
        <w:sz w:val="18"/>
        <w:szCs w:val="18"/>
      </w:rPr>
      <w:t>13</w:t>
    </w:r>
    <w:r w:rsidRPr="005C1060">
      <w:rPr>
        <w:sz w:val="18"/>
        <w:szCs w:val="18"/>
      </w:rPr>
      <w:fldChar w:fldCharType="end"/>
    </w:r>
  </w:p>
  <w:p w14:paraId="1960A469" w14:textId="674C1EFE" w:rsidR="00F45342" w:rsidRPr="008E1F52" w:rsidRDefault="00F45342" w:rsidP="008E1F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34320" w14:textId="67491430" w:rsidR="008E1F52" w:rsidRDefault="005E5B4D" w:rsidP="008E1F52">
    <w:pPr>
      <w:pStyle w:val="Footer"/>
      <w:rPr>
        <w:caps/>
        <w:sz w:val="14"/>
        <w:szCs w:val="14"/>
      </w:rPr>
    </w:pPr>
    <w:r w:rsidRPr="008F4534">
      <w:rPr>
        <w:caps/>
        <w:sz w:val="14"/>
        <w:szCs w:val="14"/>
        <w:highlight w:val="lightGray"/>
      </w:rPr>
      <w:t>Survey</w:t>
    </w:r>
    <w:r w:rsidR="008E1F52" w:rsidRPr="008F4534">
      <w:rPr>
        <w:caps/>
        <w:sz w:val="14"/>
        <w:szCs w:val="14"/>
        <w:highlight w:val="lightGray"/>
      </w:rPr>
      <w:t xml:space="preserve"> form</w:t>
    </w:r>
    <w:r w:rsidR="008E1F52">
      <w:rPr>
        <w:caps/>
        <w:sz w:val="14"/>
        <w:szCs w:val="14"/>
      </w:rPr>
      <w:t xml:space="preserve"> – GENERAL SURVEY</w:t>
    </w:r>
    <w:r w:rsidR="008E1F52">
      <w:rPr>
        <w:caps/>
        <w:sz w:val="14"/>
        <w:szCs w:val="14"/>
      </w:rPr>
      <w:tab/>
    </w:r>
    <w:r w:rsidR="008E1F52">
      <w:rPr>
        <w:caps/>
        <w:sz w:val="14"/>
        <w:szCs w:val="14"/>
      </w:rPr>
      <w:tab/>
      <w:t>community art for retention in zambia</w:t>
    </w:r>
  </w:p>
  <w:p w14:paraId="2742F892" w14:textId="6125CE15" w:rsidR="008E1F52" w:rsidRDefault="000A7F33" w:rsidP="008E1F52">
    <w:pPr>
      <w:pStyle w:val="Footer"/>
      <w:rPr>
        <w:caps/>
        <w:sz w:val="14"/>
        <w:szCs w:val="14"/>
      </w:rPr>
    </w:pPr>
    <w:proofErr w:type="gramStart"/>
    <w:r w:rsidRPr="000A7F33">
      <w:rPr>
        <w:caps/>
        <w:sz w:val="14"/>
        <w:szCs w:val="14"/>
        <w:highlight w:val="lightGray"/>
      </w:rPr>
      <w:t>version  3</w:t>
    </w:r>
    <w:r w:rsidR="008E1F52" w:rsidRPr="000A7F33">
      <w:rPr>
        <w:caps/>
        <w:sz w:val="14"/>
        <w:szCs w:val="14"/>
        <w:highlight w:val="lightGray"/>
      </w:rPr>
      <w:t>.0</w:t>
    </w:r>
    <w:proofErr w:type="gramEnd"/>
    <w:r w:rsidR="008E1F52" w:rsidRPr="000A7F33">
      <w:rPr>
        <w:caps/>
        <w:sz w:val="14"/>
        <w:szCs w:val="14"/>
        <w:highlight w:val="lightGray"/>
      </w:rPr>
      <w:t xml:space="preserve">, </w:t>
    </w:r>
    <w:r w:rsidRPr="000A7F33">
      <w:rPr>
        <w:caps/>
        <w:sz w:val="14"/>
        <w:szCs w:val="14"/>
        <w:highlight w:val="lightGray"/>
      </w:rPr>
      <w:t>13 April</w:t>
    </w:r>
    <w:r w:rsidR="008E1F52" w:rsidRPr="000A7F33">
      <w:rPr>
        <w:caps/>
        <w:sz w:val="14"/>
        <w:szCs w:val="14"/>
        <w:highlight w:val="lightGray"/>
      </w:rPr>
      <w:t xml:space="preserve"> 2016</w:t>
    </w:r>
    <w:r>
      <w:rPr>
        <w:caps/>
        <w:sz w:val="14"/>
        <w:szCs w:val="14"/>
      </w:rPr>
      <w:tab/>
    </w:r>
    <w:r>
      <w:rPr>
        <w:caps/>
        <w:sz w:val="14"/>
        <w:szCs w:val="14"/>
      </w:rPr>
      <w:tab/>
      <w:t xml:space="preserve">Protocol version </w:t>
    </w:r>
    <w:r w:rsidRPr="000A7F33">
      <w:rPr>
        <w:caps/>
        <w:sz w:val="14"/>
        <w:szCs w:val="14"/>
        <w:highlight w:val="lightGray"/>
      </w:rPr>
      <w:t>4</w:t>
    </w:r>
    <w:r w:rsidR="008E1F52" w:rsidRPr="000A7F33">
      <w:rPr>
        <w:caps/>
        <w:sz w:val="14"/>
        <w:szCs w:val="14"/>
        <w:highlight w:val="lightGray"/>
      </w:rPr>
      <w:t xml:space="preserve">.0; </w:t>
    </w:r>
    <w:r w:rsidRPr="000A7F33">
      <w:rPr>
        <w:caps/>
        <w:sz w:val="14"/>
        <w:szCs w:val="14"/>
        <w:highlight w:val="lightGray"/>
      </w:rPr>
      <w:t>13 April</w:t>
    </w:r>
    <w:r w:rsidR="008E1F52">
      <w:rPr>
        <w:caps/>
        <w:sz w:val="14"/>
        <w:szCs w:val="14"/>
      </w:rPr>
      <w:t xml:space="preserve"> 2016</w:t>
    </w:r>
  </w:p>
  <w:p w14:paraId="4F46B9A0" w14:textId="77777777" w:rsidR="008E1F52" w:rsidRDefault="008E1F52" w:rsidP="008E1F52">
    <w:pPr>
      <w:pStyle w:val="Footer"/>
      <w:tabs>
        <w:tab w:val="center" w:pos="5016"/>
        <w:tab w:val="right" w:pos="9918"/>
      </w:tabs>
      <w:rPr>
        <w:sz w:val="18"/>
        <w:szCs w:val="18"/>
      </w:rPr>
    </w:pPr>
    <w:r>
      <w:rPr>
        <w:caps/>
        <w:sz w:val="14"/>
        <w:szCs w:val="14"/>
      </w:rPr>
      <w:tab/>
      <w:t xml:space="preserve">Page </w:t>
    </w:r>
    <w:r>
      <w:rPr>
        <w:caps/>
        <w:sz w:val="14"/>
        <w:szCs w:val="14"/>
      </w:rPr>
      <w:fldChar w:fldCharType="begin"/>
    </w:r>
    <w:r>
      <w:rPr>
        <w:caps/>
        <w:sz w:val="14"/>
        <w:szCs w:val="14"/>
      </w:rPr>
      <w:instrText xml:space="preserve"> PAGE </w:instrText>
    </w:r>
    <w:r>
      <w:rPr>
        <w:caps/>
        <w:sz w:val="14"/>
        <w:szCs w:val="14"/>
      </w:rPr>
      <w:fldChar w:fldCharType="separate"/>
    </w:r>
    <w:r w:rsidR="001B4F04">
      <w:rPr>
        <w:caps/>
        <w:noProof/>
        <w:sz w:val="14"/>
        <w:szCs w:val="14"/>
      </w:rPr>
      <w:t>9</w:t>
    </w:r>
    <w:r>
      <w:rPr>
        <w:caps/>
        <w:sz w:val="14"/>
        <w:szCs w:val="14"/>
      </w:rPr>
      <w:fldChar w:fldCharType="end"/>
    </w:r>
    <w:r>
      <w:rPr>
        <w:caps/>
        <w:sz w:val="14"/>
        <w:szCs w:val="14"/>
      </w:rPr>
      <w:t xml:space="preserve"> of </w:t>
    </w:r>
    <w:r w:rsidRPr="005C1060">
      <w:rPr>
        <w:sz w:val="18"/>
        <w:szCs w:val="18"/>
      </w:rPr>
      <w:fldChar w:fldCharType="begin"/>
    </w:r>
    <w:r w:rsidRPr="005C1060">
      <w:rPr>
        <w:sz w:val="18"/>
        <w:szCs w:val="18"/>
      </w:rPr>
      <w:instrText xml:space="preserve"> NUMPAGES </w:instrText>
    </w:r>
    <w:r w:rsidRPr="005C1060">
      <w:rPr>
        <w:sz w:val="18"/>
        <w:szCs w:val="18"/>
      </w:rPr>
      <w:fldChar w:fldCharType="separate"/>
    </w:r>
    <w:r w:rsidR="001B4F04">
      <w:rPr>
        <w:noProof/>
        <w:sz w:val="18"/>
        <w:szCs w:val="18"/>
      </w:rPr>
      <w:t>13</w:t>
    </w:r>
    <w:r w:rsidRPr="005C1060">
      <w:rPr>
        <w:sz w:val="18"/>
        <w:szCs w:val="18"/>
      </w:rPr>
      <w:fldChar w:fldCharType="end"/>
    </w:r>
  </w:p>
  <w:p w14:paraId="7E8A0E56" w14:textId="3FC66D13" w:rsidR="008E1F52" w:rsidRPr="008E1F52" w:rsidRDefault="008E1F52" w:rsidP="008E1F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39FA0" w14:textId="77777777" w:rsidR="008F4534" w:rsidRDefault="008F45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FFE30" w14:textId="77777777" w:rsidR="009A024D" w:rsidRDefault="009A024D" w:rsidP="00F45342">
      <w:pPr>
        <w:spacing w:after="0"/>
      </w:pPr>
      <w:r>
        <w:separator/>
      </w:r>
    </w:p>
  </w:footnote>
  <w:footnote w:type="continuationSeparator" w:id="0">
    <w:p w14:paraId="046B51A4" w14:textId="77777777" w:rsidR="009A024D" w:rsidRDefault="009A024D" w:rsidP="00F4534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F78F7" w14:textId="77777777" w:rsidR="008F4534" w:rsidRDefault="008F45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8E0C5" w14:textId="77777777" w:rsidR="008F4534" w:rsidRDefault="008F45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3F2FA" w14:textId="77777777" w:rsidR="008F4534" w:rsidRDefault="008F45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75F63"/>
    <w:multiLevelType w:val="hybridMultilevel"/>
    <w:tmpl w:val="0DA85740"/>
    <w:lvl w:ilvl="0" w:tplc="2356F68C">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4C1831"/>
    <w:multiLevelType w:val="hybridMultilevel"/>
    <w:tmpl w:val="AE023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912DE5"/>
    <w:multiLevelType w:val="hybridMultilevel"/>
    <w:tmpl w:val="06FC6C36"/>
    <w:lvl w:ilvl="0" w:tplc="0B8416C0">
      <w:start w:val="1"/>
      <w:numFmt w:val="upperRoman"/>
      <w:lvlText w:val="%1."/>
      <w:lvlJc w:val="left"/>
      <w:pPr>
        <w:ind w:left="1465" w:hanging="720"/>
      </w:pPr>
      <w:rPr>
        <w:rFonts w:hint="default"/>
      </w:rPr>
    </w:lvl>
    <w:lvl w:ilvl="1" w:tplc="30090019" w:tentative="1">
      <w:start w:val="1"/>
      <w:numFmt w:val="lowerLetter"/>
      <w:lvlText w:val="%2."/>
      <w:lvlJc w:val="left"/>
      <w:pPr>
        <w:ind w:left="1825" w:hanging="360"/>
      </w:pPr>
    </w:lvl>
    <w:lvl w:ilvl="2" w:tplc="3009001B" w:tentative="1">
      <w:start w:val="1"/>
      <w:numFmt w:val="lowerRoman"/>
      <w:lvlText w:val="%3."/>
      <w:lvlJc w:val="right"/>
      <w:pPr>
        <w:ind w:left="2545" w:hanging="180"/>
      </w:pPr>
    </w:lvl>
    <w:lvl w:ilvl="3" w:tplc="3009000F" w:tentative="1">
      <w:start w:val="1"/>
      <w:numFmt w:val="decimal"/>
      <w:lvlText w:val="%4."/>
      <w:lvlJc w:val="left"/>
      <w:pPr>
        <w:ind w:left="3265" w:hanging="360"/>
      </w:pPr>
    </w:lvl>
    <w:lvl w:ilvl="4" w:tplc="30090019" w:tentative="1">
      <w:start w:val="1"/>
      <w:numFmt w:val="lowerLetter"/>
      <w:lvlText w:val="%5."/>
      <w:lvlJc w:val="left"/>
      <w:pPr>
        <w:ind w:left="3985" w:hanging="360"/>
      </w:pPr>
    </w:lvl>
    <w:lvl w:ilvl="5" w:tplc="3009001B" w:tentative="1">
      <w:start w:val="1"/>
      <w:numFmt w:val="lowerRoman"/>
      <w:lvlText w:val="%6."/>
      <w:lvlJc w:val="right"/>
      <w:pPr>
        <w:ind w:left="4705" w:hanging="180"/>
      </w:pPr>
    </w:lvl>
    <w:lvl w:ilvl="6" w:tplc="3009000F" w:tentative="1">
      <w:start w:val="1"/>
      <w:numFmt w:val="decimal"/>
      <w:lvlText w:val="%7."/>
      <w:lvlJc w:val="left"/>
      <w:pPr>
        <w:ind w:left="5425" w:hanging="360"/>
      </w:pPr>
    </w:lvl>
    <w:lvl w:ilvl="7" w:tplc="30090019" w:tentative="1">
      <w:start w:val="1"/>
      <w:numFmt w:val="lowerLetter"/>
      <w:lvlText w:val="%8."/>
      <w:lvlJc w:val="left"/>
      <w:pPr>
        <w:ind w:left="6145" w:hanging="360"/>
      </w:pPr>
    </w:lvl>
    <w:lvl w:ilvl="8" w:tplc="3009001B" w:tentative="1">
      <w:start w:val="1"/>
      <w:numFmt w:val="lowerRoman"/>
      <w:lvlText w:val="%9."/>
      <w:lvlJc w:val="right"/>
      <w:pPr>
        <w:ind w:left="6865" w:hanging="180"/>
      </w:pPr>
    </w:lvl>
  </w:abstractNum>
  <w:abstractNum w:abstractNumId="3">
    <w:nsid w:val="726F6CAE"/>
    <w:multiLevelType w:val="hybridMultilevel"/>
    <w:tmpl w:val="5AD07552"/>
    <w:lvl w:ilvl="0" w:tplc="F92815D2">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036"/>
    <w:rsid w:val="00002CAF"/>
    <w:rsid w:val="000120D1"/>
    <w:rsid w:val="000129A8"/>
    <w:rsid w:val="00021D70"/>
    <w:rsid w:val="0002774C"/>
    <w:rsid w:val="00034619"/>
    <w:rsid w:val="0004634B"/>
    <w:rsid w:val="00061036"/>
    <w:rsid w:val="00063BE6"/>
    <w:rsid w:val="00065091"/>
    <w:rsid w:val="000A7F33"/>
    <w:rsid w:val="000B6586"/>
    <w:rsid w:val="000C0389"/>
    <w:rsid w:val="000C6C48"/>
    <w:rsid w:val="000D566A"/>
    <w:rsid w:val="000E4EEA"/>
    <w:rsid w:val="000F0CB0"/>
    <w:rsid w:val="000F71C0"/>
    <w:rsid w:val="0010744D"/>
    <w:rsid w:val="00111B54"/>
    <w:rsid w:val="0012125E"/>
    <w:rsid w:val="00121BEC"/>
    <w:rsid w:val="0012471B"/>
    <w:rsid w:val="00142B4D"/>
    <w:rsid w:val="00143C97"/>
    <w:rsid w:val="00145D7B"/>
    <w:rsid w:val="0016009F"/>
    <w:rsid w:val="00162B54"/>
    <w:rsid w:val="0017381A"/>
    <w:rsid w:val="001961A4"/>
    <w:rsid w:val="00196A23"/>
    <w:rsid w:val="001A55F3"/>
    <w:rsid w:val="001B4F04"/>
    <w:rsid w:val="001C53DC"/>
    <w:rsid w:val="001E51C3"/>
    <w:rsid w:val="001E638D"/>
    <w:rsid w:val="001F3348"/>
    <w:rsid w:val="001F3D7A"/>
    <w:rsid w:val="001F3EA6"/>
    <w:rsid w:val="002251B9"/>
    <w:rsid w:val="00230720"/>
    <w:rsid w:val="0024260A"/>
    <w:rsid w:val="00257CB5"/>
    <w:rsid w:val="002605ED"/>
    <w:rsid w:val="00261054"/>
    <w:rsid w:val="00276F21"/>
    <w:rsid w:val="00296FAA"/>
    <w:rsid w:val="002A21B0"/>
    <w:rsid w:val="002A2506"/>
    <w:rsid w:val="002A3888"/>
    <w:rsid w:val="002B30C6"/>
    <w:rsid w:val="002B5A5C"/>
    <w:rsid w:val="002C5DC3"/>
    <w:rsid w:val="002D4E05"/>
    <w:rsid w:val="002E14CA"/>
    <w:rsid w:val="002E3901"/>
    <w:rsid w:val="002F1F04"/>
    <w:rsid w:val="002F5569"/>
    <w:rsid w:val="003013C5"/>
    <w:rsid w:val="00307FF8"/>
    <w:rsid w:val="00311511"/>
    <w:rsid w:val="00314BA7"/>
    <w:rsid w:val="003205D3"/>
    <w:rsid w:val="0032429E"/>
    <w:rsid w:val="00325FFD"/>
    <w:rsid w:val="003273CC"/>
    <w:rsid w:val="00345791"/>
    <w:rsid w:val="00352D8D"/>
    <w:rsid w:val="00364979"/>
    <w:rsid w:val="00370DA1"/>
    <w:rsid w:val="00373307"/>
    <w:rsid w:val="003902C6"/>
    <w:rsid w:val="003A145C"/>
    <w:rsid w:val="003A4D63"/>
    <w:rsid w:val="003B165F"/>
    <w:rsid w:val="003B37FE"/>
    <w:rsid w:val="003B7936"/>
    <w:rsid w:val="003B7954"/>
    <w:rsid w:val="003D1653"/>
    <w:rsid w:val="003D694C"/>
    <w:rsid w:val="003E3786"/>
    <w:rsid w:val="003E5877"/>
    <w:rsid w:val="003E6851"/>
    <w:rsid w:val="003F2F45"/>
    <w:rsid w:val="0040636E"/>
    <w:rsid w:val="0040697E"/>
    <w:rsid w:val="00420011"/>
    <w:rsid w:val="00433F7F"/>
    <w:rsid w:val="0043617C"/>
    <w:rsid w:val="0043698F"/>
    <w:rsid w:val="00446E76"/>
    <w:rsid w:val="00450C7D"/>
    <w:rsid w:val="004547EB"/>
    <w:rsid w:val="0047198C"/>
    <w:rsid w:val="004760DD"/>
    <w:rsid w:val="00477BC0"/>
    <w:rsid w:val="0048333F"/>
    <w:rsid w:val="0048637B"/>
    <w:rsid w:val="00494236"/>
    <w:rsid w:val="004958FF"/>
    <w:rsid w:val="004B0D7B"/>
    <w:rsid w:val="004B1133"/>
    <w:rsid w:val="004C4463"/>
    <w:rsid w:val="004D0115"/>
    <w:rsid w:val="004E0348"/>
    <w:rsid w:val="004E2EBE"/>
    <w:rsid w:val="004E5FDD"/>
    <w:rsid w:val="004F116E"/>
    <w:rsid w:val="004F7869"/>
    <w:rsid w:val="00505942"/>
    <w:rsid w:val="00506E2C"/>
    <w:rsid w:val="00511220"/>
    <w:rsid w:val="00513057"/>
    <w:rsid w:val="0051446E"/>
    <w:rsid w:val="00515EE4"/>
    <w:rsid w:val="00537100"/>
    <w:rsid w:val="00545BFB"/>
    <w:rsid w:val="005465E3"/>
    <w:rsid w:val="00552D1F"/>
    <w:rsid w:val="005761BE"/>
    <w:rsid w:val="005925A9"/>
    <w:rsid w:val="00595A59"/>
    <w:rsid w:val="005A4566"/>
    <w:rsid w:val="005B07AF"/>
    <w:rsid w:val="005B3F7A"/>
    <w:rsid w:val="005C6C66"/>
    <w:rsid w:val="005D7028"/>
    <w:rsid w:val="005E4299"/>
    <w:rsid w:val="005E545E"/>
    <w:rsid w:val="005E5B4D"/>
    <w:rsid w:val="005E7967"/>
    <w:rsid w:val="005F1296"/>
    <w:rsid w:val="00604861"/>
    <w:rsid w:val="006130C6"/>
    <w:rsid w:val="00613693"/>
    <w:rsid w:val="0062178F"/>
    <w:rsid w:val="00626961"/>
    <w:rsid w:val="00627311"/>
    <w:rsid w:val="00630B1E"/>
    <w:rsid w:val="00640E5F"/>
    <w:rsid w:val="00651350"/>
    <w:rsid w:val="0067299D"/>
    <w:rsid w:val="0068034A"/>
    <w:rsid w:val="00697766"/>
    <w:rsid w:val="006C5B41"/>
    <w:rsid w:val="006D734E"/>
    <w:rsid w:val="007028F0"/>
    <w:rsid w:val="00716563"/>
    <w:rsid w:val="007373C6"/>
    <w:rsid w:val="007525BF"/>
    <w:rsid w:val="007608A9"/>
    <w:rsid w:val="007617F9"/>
    <w:rsid w:val="00771C10"/>
    <w:rsid w:val="007812A3"/>
    <w:rsid w:val="007945ED"/>
    <w:rsid w:val="007C0FC5"/>
    <w:rsid w:val="007C4023"/>
    <w:rsid w:val="007C4CA4"/>
    <w:rsid w:val="007E0DE9"/>
    <w:rsid w:val="007F15AA"/>
    <w:rsid w:val="007F2D5F"/>
    <w:rsid w:val="007F4946"/>
    <w:rsid w:val="008027D8"/>
    <w:rsid w:val="00816D93"/>
    <w:rsid w:val="0082196C"/>
    <w:rsid w:val="0082266F"/>
    <w:rsid w:val="00825D4D"/>
    <w:rsid w:val="0083076D"/>
    <w:rsid w:val="00836029"/>
    <w:rsid w:val="0084033C"/>
    <w:rsid w:val="00841FD4"/>
    <w:rsid w:val="00853CA1"/>
    <w:rsid w:val="008564D7"/>
    <w:rsid w:val="008770B0"/>
    <w:rsid w:val="0088035A"/>
    <w:rsid w:val="00886D1E"/>
    <w:rsid w:val="008A711F"/>
    <w:rsid w:val="008B0051"/>
    <w:rsid w:val="008B03D4"/>
    <w:rsid w:val="008B5D13"/>
    <w:rsid w:val="008B614E"/>
    <w:rsid w:val="008B6D33"/>
    <w:rsid w:val="008C7480"/>
    <w:rsid w:val="008E1B42"/>
    <w:rsid w:val="008E1F52"/>
    <w:rsid w:val="008F2CB5"/>
    <w:rsid w:val="008F4534"/>
    <w:rsid w:val="008F6C96"/>
    <w:rsid w:val="00912791"/>
    <w:rsid w:val="00915B25"/>
    <w:rsid w:val="00926F2C"/>
    <w:rsid w:val="00933B0A"/>
    <w:rsid w:val="00935B06"/>
    <w:rsid w:val="0094480D"/>
    <w:rsid w:val="00951BF1"/>
    <w:rsid w:val="009527E2"/>
    <w:rsid w:val="00971609"/>
    <w:rsid w:val="00976191"/>
    <w:rsid w:val="00977A31"/>
    <w:rsid w:val="009A024D"/>
    <w:rsid w:val="009A6C1E"/>
    <w:rsid w:val="009B0053"/>
    <w:rsid w:val="009B52DC"/>
    <w:rsid w:val="009C59D6"/>
    <w:rsid w:val="009D1256"/>
    <w:rsid w:val="009F02E1"/>
    <w:rsid w:val="009F5715"/>
    <w:rsid w:val="00A10950"/>
    <w:rsid w:val="00A10BEB"/>
    <w:rsid w:val="00A11A03"/>
    <w:rsid w:val="00A129DB"/>
    <w:rsid w:val="00A1374D"/>
    <w:rsid w:val="00A36A35"/>
    <w:rsid w:val="00A70CD0"/>
    <w:rsid w:val="00A713E0"/>
    <w:rsid w:val="00A731AD"/>
    <w:rsid w:val="00A77A76"/>
    <w:rsid w:val="00AA4B78"/>
    <w:rsid w:val="00AB019D"/>
    <w:rsid w:val="00AC0CC0"/>
    <w:rsid w:val="00AE2037"/>
    <w:rsid w:val="00AF1740"/>
    <w:rsid w:val="00B07F52"/>
    <w:rsid w:val="00B132E7"/>
    <w:rsid w:val="00B13DD6"/>
    <w:rsid w:val="00B270D3"/>
    <w:rsid w:val="00B34607"/>
    <w:rsid w:val="00B34DC7"/>
    <w:rsid w:val="00B36133"/>
    <w:rsid w:val="00B3774E"/>
    <w:rsid w:val="00B449D2"/>
    <w:rsid w:val="00B51049"/>
    <w:rsid w:val="00B55466"/>
    <w:rsid w:val="00B625F0"/>
    <w:rsid w:val="00B62C88"/>
    <w:rsid w:val="00B769F1"/>
    <w:rsid w:val="00B82BB8"/>
    <w:rsid w:val="00B956A4"/>
    <w:rsid w:val="00B95C87"/>
    <w:rsid w:val="00BA0340"/>
    <w:rsid w:val="00BA1F58"/>
    <w:rsid w:val="00BB1376"/>
    <w:rsid w:val="00BB20DC"/>
    <w:rsid w:val="00BD3254"/>
    <w:rsid w:val="00BD50DF"/>
    <w:rsid w:val="00BF199E"/>
    <w:rsid w:val="00C11042"/>
    <w:rsid w:val="00C11B5B"/>
    <w:rsid w:val="00C12CF3"/>
    <w:rsid w:val="00C257A7"/>
    <w:rsid w:val="00C31DF0"/>
    <w:rsid w:val="00C32B3C"/>
    <w:rsid w:val="00C42A3C"/>
    <w:rsid w:val="00C53073"/>
    <w:rsid w:val="00C67A4B"/>
    <w:rsid w:val="00C7059F"/>
    <w:rsid w:val="00C71393"/>
    <w:rsid w:val="00C748DD"/>
    <w:rsid w:val="00C84B6F"/>
    <w:rsid w:val="00CA0F35"/>
    <w:rsid w:val="00CA7703"/>
    <w:rsid w:val="00CB22B6"/>
    <w:rsid w:val="00CB73F9"/>
    <w:rsid w:val="00CC56A3"/>
    <w:rsid w:val="00CC7D42"/>
    <w:rsid w:val="00CD6362"/>
    <w:rsid w:val="00CD6D35"/>
    <w:rsid w:val="00CE49A3"/>
    <w:rsid w:val="00CE5DE5"/>
    <w:rsid w:val="00D04869"/>
    <w:rsid w:val="00D057A5"/>
    <w:rsid w:val="00D11282"/>
    <w:rsid w:val="00D17B2D"/>
    <w:rsid w:val="00D20957"/>
    <w:rsid w:val="00D23108"/>
    <w:rsid w:val="00D24D82"/>
    <w:rsid w:val="00D27F3D"/>
    <w:rsid w:val="00D36212"/>
    <w:rsid w:val="00D364DC"/>
    <w:rsid w:val="00D5331F"/>
    <w:rsid w:val="00D6166D"/>
    <w:rsid w:val="00D70AF9"/>
    <w:rsid w:val="00D71C51"/>
    <w:rsid w:val="00DA32BC"/>
    <w:rsid w:val="00DA4E93"/>
    <w:rsid w:val="00DC53F1"/>
    <w:rsid w:val="00DD088B"/>
    <w:rsid w:val="00DD0C2D"/>
    <w:rsid w:val="00DE4932"/>
    <w:rsid w:val="00DF39B9"/>
    <w:rsid w:val="00DF6B92"/>
    <w:rsid w:val="00DF7DC1"/>
    <w:rsid w:val="00E12501"/>
    <w:rsid w:val="00E20510"/>
    <w:rsid w:val="00E20B08"/>
    <w:rsid w:val="00E23CC3"/>
    <w:rsid w:val="00E242BF"/>
    <w:rsid w:val="00E2543D"/>
    <w:rsid w:val="00E2655F"/>
    <w:rsid w:val="00E30B9A"/>
    <w:rsid w:val="00E373F3"/>
    <w:rsid w:val="00E5060A"/>
    <w:rsid w:val="00E531B0"/>
    <w:rsid w:val="00E55A29"/>
    <w:rsid w:val="00E56AFA"/>
    <w:rsid w:val="00E57726"/>
    <w:rsid w:val="00E80328"/>
    <w:rsid w:val="00E80D7B"/>
    <w:rsid w:val="00E820D8"/>
    <w:rsid w:val="00E83838"/>
    <w:rsid w:val="00EA576F"/>
    <w:rsid w:val="00EA5A48"/>
    <w:rsid w:val="00EC013F"/>
    <w:rsid w:val="00EC2F50"/>
    <w:rsid w:val="00EE157E"/>
    <w:rsid w:val="00F04590"/>
    <w:rsid w:val="00F257FF"/>
    <w:rsid w:val="00F27DA3"/>
    <w:rsid w:val="00F27EF5"/>
    <w:rsid w:val="00F45342"/>
    <w:rsid w:val="00F458BF"/>
    <w:rsid w:val="00F54134"/>
    <w:rsid w:val="00F579EF"/>
    <w:rsid w:val="00F60965"/>
    <w:rsid w:val="00F660D5"/>
    <w:rsid w:val="00F804C7"/>
    <w:rsid w:val="00F91F69"/>
    <w:rsid w:val="00F93758"/>
    <w:rsid w:val="00F9451D"/>
    <w:rsid w:val="00F97497"/>
    <w:rsid w:val="00FA0102"/>
    <w:rsid w:val="00FA28E7"/>
    <w:rsid w:val="00FA76DD"/>
    <w:rsid w:val="00FB1284"/>
    <w:rsid w:val="00FC3240"/>
    <w:rsid w:val="00FD10BE"/>
    <w:rsid w:val="00FD5632"/>
    <w:rsid w:val="00FE03F0"/>
    <w:rsid w:val="00FE6AEF"/>
    <w:rsid w:val="00FE6CB7"/>
    <w:rsid w:val="00FF5D85"/>
    <w:rsid w:val="00FF5E36"/>
  </w:rsids>
  <m:mathPr>
    <m:mathFont m:val="Cambria Math"/>
    <m:brkBin m:val="before"/>
    <m:brkBinSub m:val="--"/>
    <m:smallFrac/>
    <m:dispDef/>
    <m:lMargin m:val="0"/>
    <m:rMargin m:val="0"/>
    <m:defJc m:val="centerGroup"/>
    <m:wrapIndent m:val="1440"/>
    <m:intLim m:val="subSup"/>
    <m:naryLim m:val="undOvr"/>
  </m:mathPr>
  <w:themeFontLang w:val="en-ZW"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71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036"/>
    <w:pPr>
      <w:spacing w:line="240"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61036"/>
    <w:pPr>
      <w:tabs>
        <w:tab w:val="center" w:pos="4680"/>
        <w:tab w:val="right" w:pos="9360"/>
      </w:tabs>
      <w:spacing w:after="0"/>
    </w:pPr>
  </w:style>
  <w:style w:type="character" w:customStyle="1" w:styleId="FooterChar">
    <w:name w:val="Footer Char"/>
    <w:basedOn w:val="DefaultParagraphFont"/>
    <w:link w:val="Footer"/>
    <w:uiPriority w:val="99"/>
    <w:rsid w:val="00061036"/>
    <w:rPr>
      <w:rFonts w:ascii="Calibri" w:eastAsia="Calibri" w:hAnsi="Calibri" w:cs="Times New Roman"/>
      <w:lang w:val="en-US"/>
    </w:rPr>
  </w:style>
  <w:style w:type="paragraph" w:styleId="BalloonText">
    <w:name w:val="Balloon Text"/>
    <w:basedOn w:val="Normal"/>
    <w:link w:val="BalloonTextChar"/>
    <w:uiPriority w:val="99"/>
    <w:semiHidden/>
    <w:unhideWhenUsed/>
    <w:rsid w:val="000610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036"/>
    <w:rPr>
      <w:rFonts w:ascii="Tahoma" w:eastAsia="Calibri" w:hAnsi="Tahoma" w:cs="Tahoma"/>
      <w:sz w:val="16"/>
      <w:szCs w:val="16"/>
      <w:lang w:val="en-US"/>
    </w:rPr>
  </w:style>
  <w:style w:type="paragraph" w:styleId="ListParagraph">
    <w:name w:val="List Paragraph"/>
    <w:basedOn w:val="Normal"/>
    <w:uiPriority w:val="34"/>
    <w:qFormat/>
    <w:rsid w:val="008564D7"/>
    <w:pPr>
      <w:spacing w:after="0"/>
      <w:ind w:left="720"/>
      <w:contextualSpacing/>
    </w:pPr>
    <w:rPr>
      <w:rFonts w:asciiTheme="minorHAnsi" w:eastAsiaTheme="minorEastAsia" w:hAnsiTheme="minorHAnsi" w:cstheme="minorBidi"/>
      <w:sz w:val="24"/>
      <w:szCs w:val="24"/>
    </w:rPr>
  </w:style>
  <w:style w:type="paragraph" w:styleId="NoSpacing">
    <w:name w:val="No Spacing"/>
    <w:link w:val="NoSpacingChar"/>
    <w:qFormat/>
    <w:rsid w:val="001E51C3"/>
    <w:pPr>
      <w:spacing w:after="0" w:line="240" w:lineRule="auto"/>
    </w:pPr>
    <w:rPr>
      <w:rFonts w:ascii="Calibri" w:eastAsia="Calibri" w:hAnsi="Calibri" w:cs="Times New Roman"/>
      <w:lang w:val="en-US"/>
    </w:rPr>
  </w:style>
  <w:style w:type="character" w:styleId="CommentReference">
    <w:name w:val="annotation reference"/>
    <w:basedOn w:val="DefaultParagraphFont"/>
    <w:uiPriority w:val="99"/>
    <w:semiHidden/>
    <w:unhideWhenUsed/>
    <w:rsid w:val="00296FAA"/>
    <w:rPr>
      <w:sz w:val="18"/>
      <w:szCs w:val="18"/>
    </w:rPr>
  </w:style>
  <w:style w:type="paragraph" w:styleId="CommentText">
    <w:name w:val="annotation text"/>
    <w:basedOn w:val="Normal"/>
    <w:link w:val="CommentTextChar"/>
    <w:uiPriority w:val="99"/>
    <w:unhideWhenUsed/>
    <w:rsid w:val="00296FAA"/>
    <w:rPr>
      <w:sz w:val="24"/>
      <w:szCs w:val="24"/>
    </w:rPr>
  </w:style>
  <w:style w:type="character" w:customStyle="1" w:styleId="CommentTextChar">
    <w:name w:val="Comment Text Char"/>
    <w:basedOn w:val="DefaultParagraphFont"/>
    <w:link w:val="CommentText"/>
    <w:uiPriority w:val="99"/>
    <w:rsid w:val="00296FAA"/>
    <w:rPr>
      <w:rFonts w:ascii="Calibri" w:eastAsia="Calibri" w:hAnsi="Calibri"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296FAA"/>
    <w:rPr>
      <w:b/>
      <w:bCs/>
      <w:sz w:val="20"/>
      <w:szCs w:val="20"/>
    </w:rPr>
  </w:style>
  <w:style w:type="character" w:customStyle="1" w:styleId="CommentSubjectChar">
    <w:name w:val="Comment Subject Char"/>
    <w:basedOn w:val="CommentTextChar"/>
    <w:link w:val="CommentSubject"/>
    <w:uiPriority w:val="99"/>
    <w:semiHidden/>
    <w:rsid w:val="00296FAA"/>
    <w:rPr>
      <w:rFonts w:ascii="Calibri" w:eastAsia="Calibri" w:hAnsi="Calibri" w:cs="Times New Roman"/>
      <w:b/>
      <w:bCs/>
      <w:sz w:val="20"/>
      <w:szCs w:val="20"/>
      <w:lang w:val="en-US"/>
    </w:rPr>
  </w:style>
  <w:style w:type="paragraph" w:styleId="Revision">
    <w:name w:val="Revision"/>
    <w:hidden/>
    <w:uiPriority w:val="99"/>
    <w:semiHidden/>
    <w:rsid w:val="00111B54"/>
    <w:pPr>
      <w:spacing w:after="0" w:line="240" w:lineRule="auto"/>
    </w:pPr>
    <w:rPr>
      <w:rFonts w:ascii="Calibri" w:eastAsia="Calibri" w:hAnsi="Calibri" w:cs="Times New Roman"/>
      <w:lang w:val="en-US"/>
    </w:rPr>
  </w:style>
  <w:style w:type="table" w:customStyle="1" w:styleId="GridTable1Light-Accent11">
    <w:name w:val="Grid Table 1 Light - Accent 11"/>
    <w:basedOn w:val="TableNormal"/>
    <w:uiPriority w:val="46"/>
    <w:rsid w:val="00DD088B"/>
    <w:pPr>
      <w:spacing w:after="0" w:line="240" w:lineRule="auto"/>
    </w:pPr>
    <w:rPr>
      <w:rFonts w:eastAsiaTheme="minorEastAsia"/>
      <w:sz w:val="24"/>
      <w:szCs w:val="24"/>
      <w:lang w:val="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Grid">
    <w:name w:val="Table Grid"/>
    <w:basedOn w:val="TableNormal"/>
    <w:uiPriority w:val="59"/>
    <w:rsid w:val="00E23CC3"/>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45342"/>
    <w:pPr>
      <w:tabs>
        <w:tab w:val="center" w:pos="4320"/>
        <w:tab w:val="right" w:pos="8640"/>
      </w:tabs>
      <w:spacing w:after="0"/>
    </w:pPr>
  </w:style>
  <w:style w:type="character" w:customStyle="1" w:styleId="HeaderChar">
    <w:name w:val="Header Char"/>
    <w:basedOn w:val="DefaultParagraphFont"/>
    <w:link w:val="Header"/>
    <w:uiPriority w:val="99"/>
    <w:rsid w:val="00F45342"/>
    <w:rPr>
      <w:rFonts w:ascii="Calibri" w:eastAsia="Calibri" w:hAnsi="Calibri" w:cs="Times New Roman"/>
      <w:lang w:val="en-US"/>
    </w:rPr>
  </w:style>
  <w:style w:type="table" w:styleId="LightShading-Accent1">
    <w:name w:val="Light Shading Accent 1"/>
    <w:basedOn w:val="TableNormal"/>
    <w:uiPriority w:val="60"/>
    <w:rsid w:val="00F45342"/>
    <w:pPr>
      <w:spacing w:after="0" w:line="240" w:lineRule="auto"/>
    </w:pPr>
    <w:rPr>
      <w:rFonts w:eastAsiaTheme="minorEastAsia"/>
      <w:color w:val="365F91" w:themeColor="accent1" w:themeShade="BF"/>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NoSpacingChar">
    <w:name w:val="No Spacing Char"/>
    <w:basedOn w:val="DefaultParagraphFont"/>
    <w:link w:val="NoSpacing"/>
    <w:rsid w:val="008E1F52"/>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036"/>
    <w:pPr>
      <w:spacing w:line="240"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61036"/>
    <w:pPr>
      <w:tabs>
        <w:tab w:val="center" w:pos="4680"/>
        <w:tab w:val="right" w:pos="9360"/>
      </w:tabs>
      <w:spacing w:after="0"/>
    </w:pPr>
  </w:style>
  <w:style w:type="character" w:customStyle="1" w:styleId="FooterChar">
    <w:name w:val="Footer Char"/>
    <w:basedOn w:val="DefaultParagraphFont"/>
    <w:link w:val="Footer"/>
    <w:uiPriority w:val="99"/>
    <w:rsid w:val="00061036"/>
    <w:rPr>
      <w:rFonts w:ascii="Calibri" w:eastAsia="Calibri" w:hAnsi="Calibri" w:cs="Times New Roman"/>
      <w:lang w:val="en-US"/>
    </w:rPr>
  </w:style>
  <w:style w:type="paragraph" w:styleId="BalloonText">
    <w:name w:val="Balloon Text"/>
    <w:basedOn w:val="Normal"/>
    <w:link w:val="BalloonTextChar"/>
    <w:uiPriority w:val="99"/>
    <w:semiHidden/>
    <w:unhideWhenUsed/>
    <w:rsid w:val="000610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036"/>
    <w:rPr>
      <w:rFonts w:ascii="Tahoma" w:eastAsia="Calibri" w:hAnsi="Tahoma" w:cs="Tahoma"/>
      <w:sz w:val="16"/>
      <w:szCs w:val="16"/>
      <w:lang w:val="en-US"/>
    </w:rPr>
  </w:style>
  <w:style w:type="paragraph" w:styleId="ListParagraph">
    <w:name w:val="List Paragraph"/>
    <w:basedOn w:val="Normal"/>
    <w:uiPriority w:val="34"/>
    <w:qFormat/>
    <w:rsid w:val="008564D7"/>
    <w:pPr>
      <w:spacing w:after="0"/>
      <w:ind w:left="720"/>
      <w:contextualSpacing/>
    </w:pPr>
    <w:rPr>
      <w:rFonts w:asciiTheme="minorHAnsi" w:eastAsiaTheme="minorEastAsia" w:hAnsiTheme="minorHAnsi" w:cstheme="minorBidi"/>
      <w:sz w:val="24"/>
      <w:szCs w:val="24"/>
    </w:rPr>
  </w:style>
  <w:style w:type="paragraph" w:styleId="NoSpacing">
    <w:name w:val="No Spacing"/>
    <w:link w:val="NoSpacingChar"/>
    <w:qFormat/>
    <w:rsid w:val="001E51C3"/>
    <w:pPr>
      <w:spacing w:after="0" w:line="240" w:lineRule="auto"/>
    </w:pPr>
    <w:rPr>
      <w:rFonts w:ascii="Calibri" w:eastAsia="Calibri" w:hAnsi="Calibri" w:cs="Times New Roman"/>
      <w:lang w:val="en-US"/>
    </w:rPr>
  </w:style>
  <w:style w:type="character" w:styleId="CommentReference">
    <w:name w:val="annotation reference"/>
    <w:basedOn w:val="DefaultParagraphFont"/>
    <w:uiPriority w:val="99"/>
    <w:semiHidden/>
    <w:unhideWhenUsed/>
    <w:rsid w:val="00296FAA"/>
    <w:rPr>
      <w:sz w:val="18"/>
      <w:szCs w:val="18"/>
    </w:rPr>
  </w:style>
  <w:style w:type="paragraph" w:styleId="CommentText">
    <w:name w:val="annotation text"/>
    <w:basedOn w:val="Normal"/>
    <w:link w:val="CommentTextChar"/>
    <w:uiPriority w:val="99"/>
    <w:unhideWhenUsed/>
    <w:rsid w:val="00296FAA"/>
    <w:rPr>
      <w:sz w:val="24"/>
      <w:szCs w:val="24"/>
    </w:rPr>
  </w:style>
  <w:style w:type="character" w:customStyle="1" w:styleId="CommentTextChar">
    <w:name w:val="Comment Text Char"/>
    <w:basedOn w:val="DefaultParagraphFont"/>
    <w:link w:val="CommentText"/>
    <w:uiPriority w:val="99"/>
    <w:rsid w:val="00296FAA"/>
    <w:rPr>
      <w:rFonts w:ascii="Calibri" w:eastAsia="Calibri" w:hAnsi="Calibri"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296FAA"/>
    <w:rPr>
      <w:b/>
      <w:bCs/>
      <w:sz w:val="20"/>
      <w:szCs w:val="20"/>
    </w:rPr>
  </w:style>
  <w:style w:type="character" w:customStyle="1" w:styleId="CommentSubjectChar">
    <w:name w:val="Comment Subject Char"/>
    <w:basedOn w:val="CommentTextChar"/>
    <w:link w:val="CommentSubject"/>
    <w:uiPriority w:val="99"/>
    <w:semiHidden/>
    <w:rsid w:val="00296FAA"/>
    <w:rPr>
      <w:rFonts w:ascii="Calibri" w:eastAsia="Calibri" w:hAnsi="Calibri" w:cs="Times New Roman"/>
      <w:b/>
      <w:bCs/>
      <w:sz w:val="20"/>
      <w:szCs w:val="20"/>
      <w:lang w:val="en-US"/>
    </w:rPr>
  </w:style>
  <w:style w:type="paragraph" w:styleId="Revision">
    <w:name w:val="Revision"/>
    <w:hidden/>
    <w:uiPriority w:val="99"/>
    <w:semiHidden/>
    <w:rsid w:val="00111B54"/>
    <w:pPr>
      <w:spacing w:after="0" w:line="240" w:lineRule="auto"/>
    </w:pPr>
    <w:rPr>
      <w:rFonts w:ascii="Calibri" w:eastAsia="Calibri" w:hAnsi="Calibri" w:cs="Times New Roman"/>
      <w:lang w:val="en-US"/>
    </w:rPr>
  </w:style>
  <w:style w:type="table" w:customStyle="1" w:styleId="GridTable1Light-Accent11">
    <w:name w:val="Grid Table 1 Light - Accent 11"/>
    <w:basedOn w:val="TableNormal"/>
    <w:uiPriority w:val="46"/>
    <w:rsid w:val="00DD088B"/>
    <w:pPr>
      <w:spacing w:after="0" w:line="240" w:lineRule="auto"/>
    </w:pPr>
    <w:rPr>
      <w:rFonts w:eastAsiaTheme="minorEastAsia"/>
      <w:sz w:val="24"/>
      <w:szCs w:val="24"/>
      <w:lang w:val="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Grid">
    <w:name w:val="Table Grid"/>
    <w:basedOn w:val="TableNormal"/>
    <w:uiPriority w:val="59"/>
    <w:rsid w:val="00E23CC3"/>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45342"/>
    <w:pPr>
      <w:tabs>
        <w:tab w:val="center" w:pos="4320"/>
        <w:tab w:val="right" w:pos="8640"/>
      </w:tabs>
      <w:spacing w:after="0"/>
    </w:pPr>
  </w:style>
  <w:style w:type="character" w:customStyle="1" w:styleId="HeaderChar">
    <w:name w:val="Header Char"/>
    <w:basedOn w:val="DefaultParagraphFont"/>
    <w:link w:val="Header"/>
    <w:uiPriority w:val="99"/>
    <w:rsid w:val="00F45342"/>
    <w:rPr>
      <w:rFonts w:ascii="Calibri" w:eastAsia="Calibri" w:hAnsi="Calibri" w:cs="Times New Roman"/>
      <w:lang w:val="en-US"/>
    </w:rPr>
  </w:style>
  <w:style w:type="table" w:styleId="LightShading-Accent1">
    <w:name w:val="Light Shading Accent 1"/>
    <w:basedOn w:val="TableNormal"/>
    <w:uiPriority w:val="60"/>
    <w:rsid w:val="00F45342"/>
    <w:pPr>
      <w:spacing w:after="0" w:line="240" w:lineRule="auto"/>
    </w:pPr>
    <w:rPr>
      <w:rFonts w:eastAsiaTheme="minorEastAsia"/>
      <w:color w:val="365F91" w:themeColor="accent1" w:themeShade="BF"/>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NoSpacingChar">
    <w:name w:val="No Spacing Char"/>
    <w:basedOn w:val="DefaultParagraphFont"/>
    <w:link w:val="NoSpacing"/>
    <w:rsid w:val="008E1F52"/>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170795">
      <w:bodyDiv w:val="1"/>
      <w:marLeft w:val="0"/>
      <w:marRight w:val="0"/>
      <w:marTop w:val="0"/>
      <w:marBottom w:val="0"/>
      <w:divBdr>
        <w:top w:val="none" w:sz="0" w:space="0" w:color="auto"/>
        <w:left w:val="none" w:sz="0" w:space="0" w:color="auto"/>
        <w:bottom w:val="none" w:sz="0" w:space="0" w:color="auto"/>
        <w:right w:val="none" w:sz="0" w:space="0" w:color="auto"/>
      </w:divBdr>
    </w:div>
    <w:div w:id="1514489137">
      <w:bodyDiv w:val="1"/>
      <w:marLeft w:val="0"/>
      <w:marRight w:val="0"/>
      <w:marTop w:val="0"/>
      <w:marBottom w:val="0"/>
      <w:divBdr>
        <w:top w:val="none" w:sz="0" w:space="0" w:color="auto"/>
        <w:left w:val="none" w:sz="0" w:space="0" w:color="auto"/>
        <w:bottom w:val="none" w:sz="0" w:space="0" w:color="auto"/>
        <w:right w:val="none" w:sz="0" w:space="0" w:color="auto"/>
      </w:divBdr>
    </w:div>
    <w:div w:id="199164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6039E-2D5C-4740-886C-DEF1CC5F4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4611</Words>
  <Characters>26284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Thera Rasing</dc:creator>
  <cp:lastModifiedBy>Anjali Sharma</cp:lastModifiedBy>
  <cp:revision>2</cp:revision>
  <cp:lastPrinted>2016-01-21T11:00:00Z</cp:lastPrinted>
  <dcterms:created xsi:type="dcterms:W3CDTF">2016-04-21T11:24:00Z</dcterms:created>
  <dcterms:modified xsi:type="dcterms:W3CDTF">2016-04-21T11:24:00Z</dcterms:modified>
</cp:coreProperties>
</file>